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9A37"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TOWN OF NEW DURHAM</w:t>
      </w:r>
    </w:p>
    <w:p w14:paraId="56E7F0F1"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BOARD OF SELECTMEN</w:t>
      </w:r>
    </w:p>
    <w:p w14:paraId="1B1339E6" w14:textId="77777777" w:rsidR="005A4422" w:rsidRPr="00A93614" w:rsidRDefault="00362A1E" w:rsidP="005A442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Pr>
          <w:rFonts w:ascii="Times New Roman" w:eastAsia="SimSun" w:hAnsi="Times New Roman" w:cs="Times New Roman"/>
          <w:b/>
          <w:bCs/>
          <w:kern w:val="1"/>
          <w:sz w:val="24"/>
          <w:szCs w:val="24"/>
          <w:bdr w:val="nil"/>
          <w:lang w:eastAsia="hi-IN" w:bidi="hi-IN"/>
        </w:rPr>
        <w:t>August 30</w:t>
      </w:r>
      <w:r w:rsidR="00DD2F33">
        <w:rPr>
          <w:rFonts w:ascii="Times New Roman" w:eastAsia="SimSun" w:hAnsi="Times New Roman" w:cs="Times New Roman"/>
          <w:b/>
          <w:bCs/>
          <w:kern w:val="1"/>
          <w:sz w:val="24"/>
          <w:szCs w:val="24"/>
          <w:bdr w:val="nil"/>
          <w:lang w:eastAsia="hi-IN" w:bidi="hi-IN"/>
        </w:rPr>
        <w:t>, 2021, 6:3</w:t>
      </w:r>
      <w:r w:rsidR="005A4422" w:rsidRPr="00A93614">
        <w:rPr>
          <w:rFonts w:ascii="Times New Roman" w:eastAsia="SimSun" w:hAnsi="Times New Roman" w:cs="Times New Roman"/>
          <w:b/>
          <w:bCs/>
          <w:kern w:val="1"/>
          <w:sz w:val="24"/>
          <w:szCs w:val="24"/>
          <w:bdr w:val="nil"/>
          <w:lang w:eastAsia="hi-IN" w:bidi="hi-IN"/>
        </w:rPr>
        <w:t>0P</w:t>
      </w:r>
      <w:r w:rsidR="005A4422">
        <w:rPr>
          <w:rFonts w:ascii="Times New Roman" w:eastAsia="SimSun" w:hAnsi="Times New Roman" w:cs="Times New Roman"/>
          <w:b/>
          <w:bCs/>
          <w:kern w:val="1"/>
          <w:sz w:val="24"/>
          <w:szCs w:val="24"/>
          <w:bdr w:val="nil"/>
          <w:lang w:eastAsia="hi-IN" w:bidi="hi-IN"/>
        </w:rPr>
        <w:t>.</w:t>
      </w:r>
      <w:r w:rsidR="005A4422" w:rsidRPr="00A93614">
        <w:rPr>
          <w:rFonts w:ascii="Times New Roman" w:eastAsia="SimSun" w:hAnsi="Times New Roman" w:cs="Times New Roman"/>
          <w:b/>
          <w:bCs/>
          <w:kern w:val="1"/>
          <w:sz w:val="24"/>
          <w:szCs w:val="24"/>
          <w:bdr w:val="nil"/>
          <w:lang w:eastAsia="hi-IN" w:bidi="hi-IN"/>
        </w:rPr>
        <w:t>M</w:t>
      </w:r>
      <w:r w:rsidR="005A4422">
        <w:rPr>
          <w:rFonts w:ascii="Times New Roman" w:eastAsia="SimSun" w:hAnsi="Times New Roman" w:cs="Times New Roman"/>
          <w:b/>
          <w:bCs/>
          <w:kern w:val="1"/>
          <w:sz w:val="24"/>
          <w:szCs w:val="24"/>
          <w:bdr w:val="nil"/>
          <w:lang w:eastAsia="hi-IN" w:bidi="hi-IN"/>
        </w:rPr>
        <w:t>.</w:t>
      </w:r>
    </w:p>
    <w:p w14:paraId="4BA0F90E" w14:textId="77777777" w:rsidR="005A4422" w:rsidRPr="00A93614" w:rsidRDefault="00362A1E" w:rsidP="005A442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Pr>
          <w:rFonts w:ascii="Times New Roman" w:eastAsia="SimSun" w:hAnsi="Times New Roman" w:cs="Times New Roman"/>
          <w:b/>
          <w:bCs/>
          <w:color w:val="000000"/>
          <w:kern w:val="1"/>
          <w:sz w:val="24"/>
          <w:szCs w:val="24"/>
          <w:bdr w:val="nil"/>
          <w:lang w:eastAsia="hi-IN" w:bidi="hi-IN"/>
        </w:rPr>
        <w:t>Town Hall</w:t>
      </w:r>
      <w:r w:rsidR="005A4422" w:rsidRPr="00A93614">
        <w:rPr>
          <w:rFonts w:ascii="Times New Roman" w:eastAsia="SimSun" w:hAnsi="Times New Roman" w:cs="Times New Roman"/>
          <w:b/>
          <w:bCs/>
          <w:color w:val="000000"/>
          <w:kern w:val="1"/>
          <w:sz w:val="24"/>
          <w:szCs w:val="24"/>
          <w:bdr w:val="nil"/>
          <w:lang w:eastAsia="hi-IN" w:bidi="hi-IN"/>
        </w:rPr>
        <w:t>, New Durham, NH 03855</w:t>
      </w:r>
    </w:p>
    <w:p w14:paraId="797F7961"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14:paraId="53807F8E" w14:textId="79D32599" w:rsidR="005A4422" w:rsidRPr="009E0C7C" w:rsidRDefault="005A4422" w:rsidP="009E0C7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18"/>
          <w:szCs w:val="18"/>
          <w:bdr w:val="nil"/>
          <w:lang w:eastAsia="hi-IN" w:bidi="hi-IN"/>
        </w:rPr>
      </w:pPr>
      <w:r w:rsidRPr="009E0C7C">
        <w:rPr>
          <w:rFonts w:ascii="Times New Roman" w:eastAsia="SimSun" w:hAnsi="Times New Roman" w:cs="Times New Roman"/>
          <w:i/>
          <w:kern w:val="1"/>
          <w:sz w:val="18"/>
          <w:szCs w:val="18"/>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03AA4A59" w14:textId="77777777" w:rsidR="005A4422" w:rsidRPr="009E0C7C" w:rsidRDefault="005A4422" w:rsidP="009E0C7C">
      <w:pPr>
        <w:spacing w:after="0" w:line="240" w:lineRule="auto"/>
        <w:rPr>
          <w:rFonts w:ascii="Times New Roman" w:hAnsi="Times New Roman" w:cs="Times New Roman"/>
          <w:i/>
          <w:sz w:val="18"/>
          <w:szCs w:val="18"/>
        </w:rPr>
      </w:pPr>
      <w:r w:rsidRPr="009E0C7C">
        <w:rPr>
          <w:rFonts w:ascii="Times New Roman" w:hAnsi="Times New Roman" w:cs="Times New Roman"/>
          <w:i/>
          <w:sz w:val="18"/>
          <w:szCs w:val="18"/>
        </w:rPr>
        <w:t>Virtual Access: Join Zoom Meeting</w:t>
      </w:r>
    </w:p>
    <w:p w14:paraId="36F2F10E" w14:textId="77777777" w:rsidR="007C0106" w:rsidRPr="009E0C7C" w:rsidRDefault="00422E44" w:rsidP="005A4422">
      <w:pPr>
        <w:spacing w:after="0" w:line="240" w:lineRule="auto"/>
        <w:jc w:val="center"/>
        <w:rPr>
          <w:rFonts w:ascii="Times New Roman" w:hAnsi="Times New Roman" w:cs="Times New Roman"/>
          <w:i/>
          <w:sz w:val="18"/>
          <w:szCs w:val="18"/>
        </w:rPr>
      </w:pPr>
      <w:r w:rsidRPr="009E0C7C">
        <w:rPr>
          <w:rFonts w:ascii="Times New Roman" w:hAnsi="Times New Roman" w:cs="Times New Roman"/>
          <w:i/>
          <w:sz w:val="18"/>
          <w:szCs w:val="18"/>
        </w:rPr>
        <w:t xml:space="preserve">https://us02web.zoom.us/j/84618107827?pwd=b2U1Sk1oQk1qNHVZTWIzMUZBdUF4UT09 </w:t>
      </w:r>
    </w:p>
    <w:p w14:paraId="21166CD2" w14:textId="77777777" w:rsidR="005A4422" w:rsidRPr="009E0C7C" w:rsidRDefault="00422E44" w:rsidP="009E0C7C">
      <w:pPr>
        <w:spacing w:after="0" w:line="240" w:lineRule="auto"/>
        <w:rPr>
          <w:rFonts w:ascii="Times New Roman" w:hAnsi="Times New Roman" w:cs="Times New Roman"/>
          <w:i/>
          <w:sz w:val="18"/>
          <w:szCs w:val="18"/>
        </w:rPr>
      </w:pPr>
      <w:r w:rsidRPr="009E0C7C">
        <w:rPr>
          <w:rFonts w:ascii="Times New Roman" w:hAnsi="Times New Roman" w:cs="Times New Roman"/>
          <w:i/>
          <w:sz w:val="18"/>
          <w:szCs w:val="18"/>
        </w:rPr>
        <w:t>Meeting ID: 846 1810 7827 Passcode: 354173 One tap mobile +16465588656,,84618107827#,,,,*354173# US (New York)</w:t>
      </w:r>
    </w:p>
    <w:p w14:paraId="745979BF" w14:textId="77777777" w:rsidR="005A4422" w:rsidRPr="009E0C7C" w:rsidRDefault="005A4422" w:rsidP="009E0C7C">
      <w:pPr>
        <w:spacing w:after="0" w:line="240" w:lineRule="auto"/>
        <w:rPr>
          <w:rFonts w:ascii="Times New Roman" w:hAnsi="Times New Roman" w:cs="Times New Roman"/>
          <w:i/>
          <w:sz w:val="18"/>
          <w:szCs w:val="18"/>
        </w:rPr>
      </w:pPr>
      <w:r w:rsidRPr="009E0C7C">
        <w:rPr>
          <w:rFonts w:ascii="Times New Roman" w:hAnsi="Times New Roman" w:cs="Times New Roman"/>
          <w:i/>
          <w:sz w:val="18"/>
          <w:szCs w:val="18"/>
        </w:rPr>
        <w:t>Disclaimer: If technology fails, the meeting physically occurring will continue at the location above. The Town of New Durham offers no security assurances to those connecting via PC to a third party software and hardware not configured or controlled by our IT Service provider.</w:t>
      </w:r>
    </w:p>
    <w:p w14:paraId="27A07CD7" w14:textId="77777777" w:rsidR="005A4422" w:rsidRPr="00A93614" w:rsidRDefault="005A4422" w:rsidP="005A4422">
      <w:pPr>
        <w:rPr>
          <w:rFonts w:ascii="Times New Roman" w:hAnsi="Times New Roman" w:cs="Times New Roman"/>
          <w:sz w:val="24"/>
          <w:szCs w:val="24"/>
        </w:rPr>
      </w:pPr>
    </w:p>
    <w:p w14:paraId="52E1FFAC"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PRESENT</w:t>
      </w:r>
    </w:p>
    <w:p w14:paraId="431A52D5"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kern w:val="1"/>
          <w:sz w:val="24"/>
          <w:szCs w:val="24"/>
          <w:bdr w:val="nil"/>
          <w:lang w:eastAsia="hi-IN" w:bidi="hi-IN"/>
        </w:rPr>
        <w:t xml:space="preserve">David Swenson, </w:t>
      </w:r>
      <w:r>
        <w:rPr>
          <w:rFonts w:ascii="Times New Roman" w:eastAsia="SimSun" w:hAnsi="Times New Roman" w:cs="Times New Roman"/>
          <w:kern w:val="1"/>
          <w:sz w:val="24"/>
          <w:szCs w:val="24"/>
          <w:bdr w:val="nil"/>
          <w:lang w:eastAsia="hi-IN" w:bidi="hi-IN"/>
        </w:rPr>
        <w:t>Select Board Chair</w:t>
      </w:r>
      <w:r w:rsidR="00A61983">
        <w:rPr>
          <w:rFonts w:ascii="Times New Roman" w:eastAsia="SimSun" w:hAnsi="Times New Roman" w:cs="Times New Roman"/>
          <w:kern w:val="1"/>
          <w:sz w:val="24"/>
          <w:szCs w:val="24"/>
          <w:bdr w:val="nil"/>
          <w:lang w:eastAsia="hi-IN" w:bidi="hi-IN"/>
        </w:rPr>
        <w:t xml:space="preserve"> – via Zoom </w:t>
      </w:r>
    </w:p>
    <w:p w14:paraId="63E89E0D"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kern w:val="1"/>
          <w:sz w:val="24"/>
          <w:szCs w:val="24"/>
          <w:bdr w:val="nil"/>
          <w:lang w:eastAsia="hi-IN" w:bidi="hi-IN"/>
        </w:rPr>
        <w:t>Dorothy Veisel, Select Board Member</w:t>
      </w:r>
    </w:p>
    <w:p w14:paraId="6E044F68"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A93614">
        <w:rPr>
          <w:rFonts w:ascii="Times New Roman" w:eastAsia="Calibri" w:hAnsi="Times New Roman" w:cs="Times New Roman"/>
          <w:sz w:val="24"/>
          <w:szCs w:val="24"/>
        </w:rPr>
        <w:t>Ron Uyeno</w:t>
      </w:r>
      <w:r>
        <w:rPr>
          <w:rFonts w:ascii="Times New Roman" w:eastAsia="SimSun" w:hAnsi="Times New Roman" w:cs="Times New Roman"/>
          <w:kern w:val="1"/>
          <w:sz w:val="24"/>
          <w:szCs w:val="24"/>
          <w:bdr w:val="nil"/>
          <w:lang w:eastAsia="hi-IN" w:bidi="hi-IN"/>
        </w:rPr>
        <w:t>, Select Board Member</w:t>
      </w:r>
    </w:p>
    <w:p w14:paraId="36673E32"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31C9CFEB"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A93614">
        <w:rPr>
          <w:rFonts w:ascii="Times New Roman" w:eastAsia="SimSun" w:hAnsi="Times New Roman" w:cs="Times New Roman"/>
          <w:b/>
          <w:bCs/>
          <w:kern w:val="1"/>
          <w:sz w:val="24"/>
          <w:szCs w:val="24"/>
          <w:bdr w:val="nil"/>
          <w:lang w:eastAsia="hi-IN" w:bidi="hi-IN"/>
        </w:rPr>
        <w:t>ALSO PRESENT</w:t>
      </w:r>
    </w:p>
    <w:p w14:paraId="263A365A" w14:textId="77777777" w:rsidR="005A4422"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A93614">
        <w:rPr>
          <w:rFonts w:ascii="Times New Roman" w:eastAsia="Calibri" w:hAnsi="Times New Roman" w:cs="Times New Roman"/>
          <w:sz w:val="24"/>
          <w:szCs w:val="24"/>
        </w:rPr>
        <w:t xml:space="preserve">Nicole Zoltko, Town Administrator   </w:t>
      </w:r>
    </w:p>
    <w:p w14:paraId="2243D537" w14:textId="18925EBE" w:rsidR="00357AB5" w:rsidRDefault="00357AB5" w:rsidP="005A442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David Bickford, </w:t>
      </w:r>
      <w:del w:id="0" w:author="Swens Swenson" w:date="2023-12-06T14:29:00Z">
        <w:r w:rsidDel="009E0C7C">
          <w:rPr>
            <w:rFonts w:ascii="Times New Roman" w:eastAsia="Calibri" w:hAnsi="Times New Roman" w:cs="Times New Roman"/>
            <w:sz w:val="24"/>
            <w:szCs w:val="24"/>
          </w:rPr>
          <w:delText xml:space="preserve">resident </w:delText>
        </w:r>
      </w:del>
      <w:ins w:id="1" w:author="Swens Swenson" w:date="2023-12-06T14:29:00Z">
        <w:r w:rsidR="009E0C7C">
          <w:rPr>
            <w:rFonts w:ascii="Times New Roman" w:eastAsia="Calibri" w:hAnsi="Times New Roman" w:cs="Times New Roman"/>
            <w:sz w:val="24"/>
            <w:szCs w:val="24"/>
          </w:rPr>
          <w:t xml:space="preserve">Resident </w:t>
        </w:r>
      </w:ins>
      <w:r>
        <w:rPr>
          <w:rFonts w:ascii="Times New Roman" w:eastAsia="Calibri" w:hAnsi="Times New Roman" w:cs="Times New Roman"/>
          <w:sz w:val="24"/>
          <w:szCs w:val="24"/>
        </w:rPr>
        <w:t xml:space="preserve">– via Zoom </w:t>
      </w:r>
    </w:p>
    <w:p w14:paraId="1F577380" w14:textId="2CDA1581" w:rsidR="00E16BD0" w:rsidRDefault="00E16BD0" w:rsidP="005A442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Terry Jarvis, </w:t>
      </w:r>
      <w:del w:id="2" w:author="Swens Swenson" w:date="2023-12-06T14:29:00Z">
        <w:r w:rsidDel="009E0C7C">
          <w:rPr>
            <w:rFonts w:ascii="Times New Roman" w:eastAsia="Calibri" w:hAnsi="Times New Roman" w:cs="Times New Roman"/>
            <w:sz w:val="24"/>
            <w:szCs w:val="24"/>
          </w:rPr>
          <w:delText xml:space="preserve">resident </w:delText>
        </w:r>
      </w:del>
      <w:ins w:id="3" w:author="Swens Swenson" w:date="2023-12-06T14:29:00Z">
        <w:r w:rsidR="009E0C7C">
          <w:rPr>
            <w:rFonts w:ascii="Times New Roman" w:eastAsia="Calibri" w:hAnsi="Times New Roman" w:cs="Times New Roman"/>
            <w:sz w:val="24"/>
            <w:szCs w:val="24"/>
          </w:rPr>
          <w:t xml:space="preserve">Resident </w:t>
        </w:r>
      </w:ins>
      <w:r>
        <w:rPr>
          <w:rFonts w:ascii="Times New Roman" w:eastAsia="Calibri" w:hAnsi="Times New Roman" w:cs="Times New Roman"/>
          <w:sz w:val="24"/>
          <w:szCs w:val="24"/>
        </w:rPr>
        <w:t>– via Zoom</w:t>
      </w:r>
    </w:p>
    <w:p w14:paraId="78F6CB24" w14:textId="1A0C3D93" w:rsidR="00E16BD0" w:rsidRDefault="00E16BD0" w:rsidP="005A442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Rudy Rosiello, </w:t>
      </w:r>
      <w:del w:id="4" w:author="Swens Swenson" w:date="2023-12-06T14:29:00Z">
        <w:r w:rsidDel="009E0C7C">
          <w:rPr>
            <w:rFonts w:ascii="Times New Roman" w:eastAsia="Calibri" w:hAnsi="Times New Roman" w:cs="Times New Roman"/>
            <w:sz w:val="24"/>
            <w:szCs w:val="24"/>
          </w:rPr>
          <w:delText xml:space="preserve">resident </w:delText>
        </w:r>
      </w:del>
      <w:ins w:id="5" w:author="Swens Swenson" w:date="2023-12-06T14:29:00Z">
        <w:r w:rsidR="009E0C7C">
          <w:rPr>
            <w:rFonts w:ascii="Times New Roman" w:eastAsia="Calibri" w:hAnsi="Times New Roman" w:cs="Times New Roman"/>
            <w:sz w:val="24"/>
            <w:szCs w:val="24"/>
          </w:rPr>
          <w:t xml:space="preserve">Resident </w:t>
        </w:r>
      </w:ins>
      <w:r>
        <w:rPr>
          <w:rFonts w:ascii="Times New Roman" w:eastAsia="Calibri" w:hAnsi="Times New Roman" w:cs="Times New Roman"/>
          <w:sz w:val="24"/>
          <w:szCs w:val="24"/>
        </w:rPr>
        <w:t xml:space="preserve">– via Zoom </w:t>
      </w:r>
    </w:p>
    <w:p w14:paraId="2EDC1585" w14:textId="77777777" w:rsidR="005A4422" w:rsidRPr="00A9361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4C326974" w14:textId="77777777" w:rsidR="005A4422" w:rsidRPr="00A93614" w:rsidRDefault="005A4422" w:rsidP="005A4422">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bdr w:val="nil"/>
        </w:rPr>
      </w:pPr>
      <w:r w:rsidRPr="00A93614">
        <w:rPr>
          <w:rFonts w:ascii="Times New Roman" w:eastAsia="Calibri" w:hAnsi="Times New Roman" w:cs="Times New Roman"/>
          <w:b/>
          <w:sz w:val="24"/>
          <w:szCs w:val="24"/>
          <w:bdr w:val="nil"/>
        </w:rPr>
        <w:t>CALL TO ORDER</w:t>
      </w:r>
    </w:p>
    <w:p w14:paraId="450474B0" w14:textId="78A76119" w:rsidR="005A4422" w:rsidRDefault="005A4422" w:rsidP="005A442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A93614">
        <w:rPr>
          <w:rFonts w:ascii="Times New Roman" w:eastAsia="Calibri" w:hAnsi="Times New Roman" w:cs="Times New Roman"/>
          <w:sz w:val="24"/>
          <w:szCs w:val="24"/>
          <w:bdr w:val="nil"/>
        </w:rPr>
        <w:t xml:space="preserve">Chair Swenson called the meeting to order at </w:t>
      </w:r>
      <w:r w:rsidR="0066617D">
        <w:rPr>
          <w:rFonts w:ascii="Times New Roman" w:eastAsia="Calibri" w:hAnsi="Times New Roman" w:cs="Times New Roman"/>
          <w:sz w:val="24"/>
          <w:szCs w:val="24"/>
          <w:bdr w:val="nil"/>
        </w:rPr>
        <w:t>6:3</w:t>
      </w:r>
      <w:r>
        <w:rPr>
          <w:rFonts w:ascii="Times New Roman" w:eastAsia="Calibri" w:hAnsi="Times New Roman" w:cs="Times New Roman"/>
          <w:sz w:val="24"/>
          <w:szCs w:val="24"/>
          <w:bdr w:val="nil"/>
        </w:rPr>
        <w:t>0</w:t>
      </w:r>
      <w:ins w:id="6" w:author="Swens Swenson" w:date="2023-12-06T14:29:00Z">
        <w:r w:rsidR="009E0C7C">
          <w:rPr>
            <w:rFonts w:ascii="Times New Roman" w:eastAsia="Calibri" w:hAnsi="Times New Roman" w:cs="Times New Roman"/>
            <w:sz w:val="24"/>
            <w:szCs w:val="24"/>
            <w:bdr w:val="nil"/>
          </w:rPr>
          <w:t xml:space="preserve"> </w:t>
        </w:r>
      </w:ins>
      <w:del w:id="7" w:author="Swens Swenson" w:date="2023-12-06T14:29:00Z">
        <w:r w:rsidDel="009E0C7C">
          <w:rPr>
            <w:rFonts w:ascii="Times New Roman" w:eastAsia="Calibri" w:hAnsi="Times New Roman" w:cs="Times New Roman"/>
            <w:sz w:val="24"/>
            <w:szCs w:val="24"/>
            <w:bdr w:val="nil"/>
          </w:rPr>
          <w:delText>PM</w:delText>
        </w:r>
      </w:del>
      <w:ins w:id="8" w:author="Swens Swenson" w:date="2023-12-06T14:29:00Z">
        <w:r w:rsidR="009E0C7C">
          <w:rPr>
            <w:rFonts w:ascii="Times New Roman" w:eastAsia="Calibri" w:hAnsi="Times New Roman" w:cs="Times New Roman"/>
            <w:sz w:val="24"/>
            <w:szCs w:val="24"/>
            <w:bdr w:val="nil"/>
          </w:rPr>
          <w:t>p.m</w:t>
        </w:r>
      </w:ins>
      <w:r>
        <w:rPr>
          <w:rFonts w:ascii="Times New Roman" w:eastAsia="Calibri" w:hAnsi="Times New Roman" w:cs="Times New Roman"/>
          <w:sz w:val="24"/>
          <w:szCs w:val="24"/>
          <w:bdr w:val="nil"/>
        </w:rPr>
        <w:t>.</w:t>
      </w:r>
    </w:p>
    <w:p w14:paraId="56FD4CD7" w14:textId="77777777" w:rsidR="005A4422" w:rsidRDefault="005A4422" w:rsidP="005A442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4E79CA31" w14:textId="77777777" w:rsidR="005A4422" w:rsidRDefault="005A4422" w:rsidP="005A4422">
      <w:pPr>
        <w:pBdr>
          <w:top w:val="nil"/>
          <w:left w:val="nil"/>
          <w:bottom w:val="nil"/>
          <w:right w:val="nil"/>
          <w:between w:val="nil"/>
          <w:bar w:val="nil"/>
        </w:pBdr>
        <w:spacing w:after="0"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APPOINTMENTS/ANNOUNCMENTS</w:t>
      </w:r>
    </w:p>
    <w:p w14:paraId="314E9DD5" w14:textId="677E76C2" w:rsidR="005A4422" w:rsidRDefault="00B12FFB" w:rsidP="005A442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 xml:space="preserve">Chair Swenson stated gave an update from the New Hampshire Municipal Association regarding legislative activity. </w:t>
      </w:r>
      <w:ins w:id="9" w:author="Swens Swenson" w:date="2023-12-06T14:30:00Z">
        <w:r w:rsidR="009E0C7C">
          <w:rPr>
            <w:rFonts w:ascii="Times New Roman" w:eastAsia="Calibri" w:hAnsi="Times New Roman" w:cs="Times New Roman"/>
            <w:sz w:val="24"/>
            <w:szCs w:val="24"/>
            <w:bdr w:val="nil"/>
          </w:rPr>
          <w:t xml:space="preserve"> </w:t>
        </w:r>
      </w:ins>
      <w:r>
        <w:rPr>
          <w:rFonts w:ascii="Times New Roman" w:eastAsia="Calibri" w:hAnsi="Times New Roman" w:cs="Times New Roman"/>
          <w:sz w:val="24"/>
          <w:szCs w:val="24"/>
          <w:bdr w:val="nil"/>
        </w:rPr>
        <w:t xml:space="preserve">He explained NHMA doesn’t usually deal with federal law but in this case </w:t>
      </w:r>
      <w:ins w:id="10" w:author="Swens Swenson" w:date="2023-12-06T14:30:00Z">
        <w:r w:rsidR="009E0C7C">
          <w:rPr>
            <w:rFonts w:ascii="Times New Roman" w:eastAsia="Calibri" w:hAnsi="Times New Roman" w:cs="Times New Roman"/>
            <w:sz w:val="24"/>
            <w:szCs w:val="24"/>
            <w:bdr w:val="nil"/>
          </w:rPr>
          <w:t xml:space="preserve">regarding the “For The People Act” </w:t>
        </w:r>
      </w:ins>
      <w:r>
        <w:rPr>
          <w:rFonts w:ascii="Times New Roman" w:eastAsia="Calibri" w:hAnsi="Times New Roman" w:cs="Times New Roman"/>
          <w:sz w:val="24"/>
          <w:szCs w:val="24"/>
          <w:bdr w:val="nil"/>
        </w:rPr>
        <w:t xml:space="preserve">they are due to the dramatic results for various towns in New Hampshire; he explained the “For the People Act” </w:t>
      </w:r>
      <w:del w:id="11" w:author="Swens Swenson" w:date="2023-12-06T14:30:00Z">
        <w:r w:rsidDel="009E0C7C">
          <w:rPr>
            <w:rFonts w:ascii="Times New Roman" w:eastAsia="Calibri" w:hAnsi="Times New Roman" w:cs="Times New Roman"/>
            <w:sz w:val="24"/>
            <w:szCs w:val="24"/>
            <w:bdr w:val="nil"/>
          </w:rPr>
          <w:delText xml:space="preserve">which </w:delText>
        </w:r>
      </w:del>
      <w:r>
        <w:rPr>
          <w:rFonts w:ascii="Times New Roman" w:eastAsia="Calibri" w:hAnsi="Times New Roman" w:cs="Times New Roman"/>
          <w:sz w:val="24"/>
          <w:szCs w:val="24"/>
          <w:bdr w:val="nil"/>
        </w:rPr>
        <w:t xml:space="preserve">pertains to voting for federal elections. </w:t>
      </w:r>
      <w:r w:rsidR="00A83957">
        <w:rPr>
          <w:rFonts w:ascii="Times New Roman" w:eastAsia="Calibri" w:hAnsi="Times New Roman" w:cs="Times New Roman"/>
          <w:sz w:val="24"/>
          <w:szCs w:val="24"/>
          <w:bdr w:val="nil"/>
        </w:rPr>
        <w:t xml:space="preserve"> </w:t>
      </w:r>
      <w:ins w:id="12" w:author="Swens Swenson" w:date="2023-12-06T14:30:00Z">
        <w:r w:rsidR="009E0C7C">
          <w:rPr>
            <w:rFonts w:ascii="Times New Roman" w:eastAsia="Calibri" w:hAnsi="Times New Roman" w:cs="Times New Roman"/>
            <w:sz w:val="24"/>
            <w:szCs w:val="24"/>
            <w:bdr w:val="nil"/>
          </w:rPr>
          <w:t xml:space="preserve"> </w:t>
        </w:r>
      </w:ins>
      <w:r w:rsidR="00A83957">
        <w:rPr>
          <w:rFonts w:ascii="Times New Roman" w:eastAsia="Calibri" w:hAnsi="Times New Roman" w:cs="Times New Roman"/>
          <w:sz w:val="24"/>
          <w:szCs w:val="24"/>
          <w:bdr w:val="nil"/>
        </w:rPr>
        <w:t xml:space="preserve">Election officials will be required to be present no less than 10 hours per day for 15 consecutive days which will translate to 45 days for state and local elections; polling places will also be located at places of higher education. </w:t>
      </w:r>
      <w:ins w:id="13" w:author="Swens Swenson" w:date="2023-12-06T14:31:00Z">
        <w:r w:rsidR="009E0C7C">
          <w:rPr>
            <w:rFonts w:ascii="Times New Roman" w:eastAsia="Calibri" w:hAnsi="Times New Roman" w:cs="Times New Roman"/>
            <w:sz w:val="24"/>
            <w:szCs w:val="24"/>
            <w:bdr w:val="nil"/>
          </w:rPr>
          <w:t xml:space="preserve"> </w:t>
        </w:r>
      </w:ins>
      <w:r w:rsidR="00A83957">
        <w:rPr>
          <w:rFonts w:ascii="Times New Roman" w:eastAsia="Calibri" w:hAnsi="Times New Roman" w:cs="Times New Roman"/>
          <w:sz w:val="24"/>
          <w:szCs w:val="24"/>
          <w:bdr w:val="nil"/>
        </w:rPr>
        <w:t xml:space="preserve">Chair Swenson stated absentee ballots will also be required to </w:t>
      </w:r>
      <w:ins w:id="14" w:author="Swens Swenson" w:date="2023-12-06T14:31:00Z">
        <w:r w:rsidR="009E0C7C">
          <w:rPr>
            <w:rFonts w:ascii="Times New Roman" w:eastAsia="Calibri" w:hAnsi="Times New Roman" w:cs="Times New Roman"/>
            <w:sz w:val="24"/>
            <w:szCs w:val="24"/>
            <w:bdr w:val="nil"/>
          </w:rPr>
          <w:t xml:space="preserve">allowed for </w:t>
        </w:r>
      </w:ins>
      <w:r w:rsidR="00A83957">
        <w:rPr>
          <w:rFonts w:ascii="Times New Roman" w:eastAsia="Calibri" w:hAnsi="Times New Roman" w:cs="Times New Roman"/>
          <w:sz w:val="24"/>
          <w:szCs w:val="24"/>
          <w:bdr w:val="nil"/>
        </w:rPr>
        <w:t>all voters</w:t>
      </w:r>
      <w:del w:id="15" w:author="Swens Swenson" w:date="2023-12-06T14:31:00Z">
        <w:r w:rsidR="00A83957" w:rsidDel="009E0C7C">
          <w:rPr>
            <w:rFonts w:ascii="Times New Roman" w:eastAsia="Calibri" w:hAnsi="Times New Roman" w:cs="Times New Roman"/>
            <w:sz w:val="24"/>
            <w:szCs w:val="24"/>
            <w:bdr w:val="nil"/>
          </w:rPr>
          <w:delText>,</w:delText>
        </w:r>
      </w:del>
      <w:r w:rsidR="00A83957">
        <w:rPr>
          <w:rFonts w:ascii="Times New Roman" w:eastAsia="Calibri" w:hAnsi="Times New Roman" w:cs="Times New Roman"/>
          <w:sz w:val="24"/>
          <w:szCs w:val="24"/>
          <w:bdr w:val="nil"/>
        </w:rPr>
        <w:t xml:space="preserve"> regardless of request along with postage paid return </w:t>
      </w:r>
      <w:r w:rsidR="008A6D2A">
        <w:rPr>
          <w:rFonts w:ascii="Times New Roman" w:eastAsia="Calibri" w:hAnsi="Times New Roman" w:cs="Times New Roman"/>
          <w:sz w:val="24"/>
          <w:szCs w:val="24"/>
          <w:bdr w:val="nil"/>
        </w:rPr>
        <w:t xml:space="preserve">envelopes. </w:t>
      </w:r>
      <w:ins w:id="16" w:author="Swens Swenson" w:date="2023-12-06T14:32:00Z">
        <w:r w:rsidR="009E0C7C">
          <w:rPr>
            <w:rFonts w:ascii="Times New Roman" w:eastAsia="Calibri" w:hAnsi="Times New Roman" w:cs="Times New Roman"/>
            <w:sz w:val="24"/>
            <w:szCs w:val="24"/>
            <w:bdr w:val="nil"/>
          </w:rPr>
          <w:t xml:space="preserve"> </w:t>
        </w:r>
      </w:ins>
      <w:r w:rsidR="008A6D2A">
        <w:rPr>
          <w:rFonts w:ascii="Times New Roman" w:eastAsia="Calibri" w:hAnsi="Times New Roman" w:cs="Times New Roman"/>
          <w:sz w:val="24"/>
          <w:szCs w:val="24"/>
          <w:bdr w:val="nil"/>
        </w:rPr>
        <w:t>He suggested tax payers can contact state and federal representatives if they are concerned with the significant financial burden this</w:t>
      </w:r>
      <w:r w:rsidR="00E311D0">
        <w:rPr>
          <w:rFonts w:ascii="Times New Roman" w:eastAsia="Calibri" w:hAnsi="Times New Roman" w:cs="Times New Roman"/>
          <w:sz w:val="24"/>
          <w:szCs w:val="24"/>
          <w:bdr w:val="nil"/>
        </w:rPr>
        <w:t xml:space="preserve"> </w:t>
      </w:r>
      <w:r w:rsidR="008A6D2A">
        <w:rPr>
          <w:rFonts w:ascii="Times New Roman" w:eastAsia="Calibri" w:hAnsi="Times New Roman" w:cs="Times New Roman"/>
          <w:sz w:val="24"/>
          <w:szCs w:val="24"/>
          <w:bdr w:val="nil"/>
        </w:rPr>
        <w:t xml:space="preserve">will cause for towns. </w:t>
      </w:r>
    </w:p>
    <w:p w14:paraId="3009BAAA" w14:textId="77777777" w:rsidR="00C230DE" w:rsidRPr="00D64688" w:rsidRDefault="00C230DE" w:rsidP="005A4422">
      <w:pPr>
        <w:pBdr>
          <w:top w:val="nil"/>
          <w:left w:val="nil"/>
          <w:bottom w:val="nil"/>
          <w:right w:val="nil"/>
          <w:between w:val="nil"/>
          <w:bar w:val="nil"/>
        </w:pBdr>
        <w:spacing w:after="0" w:line="240" w:lineRule="auto"/>
      </w:pPr>
    </w:p>
    <w:p w14:paraId="004ACDC6" w14:textId="77777777" w:rsidR="00C230DE" w:rsidRPr="00A93614" w:rsidRDefault="00C230DE" w:rsidP="00C230DE">
      <w:pPr>
        <w:spacing w:line="240" w:lineRule="auto"/>
        <w:rPr>
          <w:rFonts w:ascii="Times New Roman" w:hAnsi="Times New Roman" w:cs="Times New Roman"/>
          <w:b/>
          <w:sz w:val="24"/>
          <w:szCs w:val="24"/>
        </w:rPr>
      </w:pPr>
      <w:r w:rsidRPr="00A93614">
        <w:rPr>
          <w:rFonts w:ascii="Times New Roman" w:hAnsi="Times New Roman" w:cs="Times New Roman"/>
          <w:b/>
          <w:sz w:val="24"/>
          <w:szCs w:val="24"/>
        </w:rPr>
        <w:t>PUBLIC INPUT</w:t>
      </w:r>
    </w:p>
    <w:p w14:paraId="50C4D961" w14:textId="1CA005B9" w:rsidR="00C230DE" w:rsidRDefault="00C230DE" w:rsidP="00C230DE">
      <w:pPr>
        <w:spacing w:line="240" w:lineRule="auto"/>
        <w:rPr>
          <w:rFonts w:ascii="Times New Roman" w:hAnsi="Times New Roman" w:cs="Times New Roman"/>
          <w:sz w:val="24"/>
          <w:szCs w:val="24"/>
        </w:rPr>
      </w:pPr>
      <w:r>
        <w:rPr>
          <w:rFonts w:ascii="Times New Roman" w:hAnsi="Times New Roman" w:cs="Times New Roman"/>
          <w:sz w:val="24"/>
          <w:szCs w:val="24"/>
        </w:rPr>
        <w:t xml:space="preserve">David Bickford, resident, via Zoom, stated he requested </w:t>
      </w:r>
      <w:r w:rsidR="00B02BA3">
        <w:rPr>
          <w:rFonts w:ascii="Times New Roman" w:hAnsi="Times New Roman" w:cs="Times New Roman"/>
          <w:sz w:val="24"/>
          <w:szCs w:val="24"/>
        </w:rPr>
        <w:t xml:space="preserve">the v-plow in front of the Highway Department be painted; he asked for an update on what was done with that. </w:t>
      </w:r>
      <w:ins w:id="17" w:author="Swens Swenson" w:date="2023-12-06T14:31:00Z">
        <w:r w:rsidR="009E0C7C">
          <w:rPr>
            <w:rFonts w:ascii="Times New Roman" w:hAnsi="Times New Roman" w:cs="Times New Roman"/>
            <w:sz w:val="24"/>
            <w:szCs w:val="24"/>
          </w:rPr>
          <w:t xml:space="preserve"> </w:t>
        </w:r>
      </w:ins>
      <w:r w:rsidR="00B02BA3">
        <w:rPr>
          <w:rFonts w:ascii="Times New Roman" w:hAnsi="Times New Roman" w:cs="Times New Roman"/>
          <w:sz w:val="24"/>
          <w:szCs w:val="24"/>
        </w:rPr>
        <w:t>Chair Swenson stated he would follow up</w:t>
      </w:r>
      <w:r w:rsidR="005B38D1">
        <w:rPr>
          <w:rFonts w:ascii="Times New Roman" w:hAnsi="Times New Roman" w:cs="Times New Roman"/>
          <w:sz w:val="24"/>
          <w:szCs w:val="24"/>
        </w:rPr>
        <w:t xml:space="preserve"> on the project</w:t>
      </w:r>
      <w:r w:rsidR="00B02BA3">
        <w:rPr>
          <w:rFonts w:ascii="Times New Roman" w:hAnsi="Times New Roman" w:cs="Times New Roman"/>
          <w:sz w:val="24"/>
          <w:szCs w:val="24"/>
        </w:rPr>
        <w:t xml:space="preserve">. </w:t>
      </w:r>
    </w:p>
    <w:p w14:paraId="2AD43DC6" w14:textId="77777777" w:rsidR="005A4422" w:rsidRDefault="005A4422" w:rsidP="005A442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2B52AD7F" w14:textId="77777777" w:rsidR="000C051A" w:rsidRDefault="000C051A" w:rsidP="000C051A">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AGENDA REVIEW</w:t>
      </w:r>
    </w:p>
    <w:p w14:paraId="1DD6AF70" w14:textId="77777777" w:rsidR="000C051A" w:rsidRDefault="000C051A"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No changes were made to the agenda.</w:t>
      </w:r>
    </w:p>
    <w:p w14:paraId="50152E68" w14:textId="77777777" w:rsidR="00F43C8F" w:rsidRDefault="00F43C8F" w:rsidP="000C051A">
      <w:pPr>
        <w:pBdr>
          <w:top w:val="nil"/>
          <w:left w:val="nil"/>
          <w:bottom w:val="nil"/>
          <w:right w:val="nil"/>
          <w:between w:val="nil"/>
          <w:bar w:val="nil"/>
        </w:pBdr>
        <w:spacing w:after="0" w:line="240" w:lineRule="auto"/>
        <w:rPr>
          <w:rFonts w:ascii="Times New Roman" w:hAnsi="Times New Roman" w:cs="Times New Roman"/>
          <w:sz w:val="24"/>
          <w:szCs w:val="24"/>
        </w:rPr>
      </w:pPr>
    </w:p>
    <w:p w14:paraId="57A23A00" w14:textId="77777777" w:rsidR="00F43C8F" w:rsidRDefault="00F43C8F" w:rsidP="000C051A">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Land Use Administrative Assistant Position</w:t>
      </w:r>
    </w:p>
    <w:p w14:paraId="0597F343" w14:textId="0CAEC652" w:rsidR="00F43C8F" w:rsidRDefault="00F43C8F" w:rsidP="000C051A">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Chair Swenson made a motion to increase the Land Use Administrative A</w:t>
      </w:r>
      <w:r w:rsidR="000808CB">
        <w:rPr>
          <w:rFonts w:ascii="Times New Roman" w:hAnsi="Times New Roman" w:cs="Times New Roman"/>
          <w:b/>
          <w:sz w:val="24"/>
          <w:szCs w:val="24"/>
        </w:rPr>
        <w:t>ssistant position rate of pay by</w:t>
      </w:r>
      <w:r>
        <w:rPr>
          <w:rFonts w:ascii="Times New Roman" w:hAnsi="Times New Roman" w:cs="Times New Roman"/>
          <w:b/>
          <w:sz w:val="24"/>
          <w:szCs w:val="24"/>
        </w:rPr>
        <w:t xml:space="preserve"> $</w:t>
      </w:r>
      <w:r w:rsidR="000808CB">
        <w:rPr>
          <w:rFonts w:ascii="Times New Roman" w:hAnsi="Times New Roman" w:cs="Times New Roman"/>
          <w:b/>
          <w:sz w:val="24"/>
          <w:szCs w:val="24"/>
        </w:rPr>
        <w:t>0.40</w:t>
      </w:r>
      <w:r w:rsidR="003D4BF6">
        <w:rPr>
          <w:rFonts w:ascii="Times New Roman" w:hAnsi="Times New Roman" w:cs="Times New Roman"/>
          <w:b/>
          <w:sz w:val="24"/>
          <w:szCs w:val="24"/>
        </w:rPr>
        <w:t xml:space="preserve"> per hour, effective A</w:t>
      </w:r>
      <w:r w:rsidR="000808CB">
        <w:rPr>
          <w:rFonts w:ascii="Times New Roman" w:hAnsi="Times New Roman" w:cs="Times New Roman"/>
          <w:b/>
          <w:sz w:val="24"/>
          <w:szCs w:val="24"/>
        </w:rPr>
        <w:t>ugust 9, 2021, to a total hourly rate of $16.90.</w:t>
      </w:r>
      <w:r w:rsidR="00536C0A">
        <w:rPr>
          <w:rFonts w:ascii="Times New Roman" w:hAnsi="Times New Roman" w:cs="Times New Roman"/>
          <w:b/>
          <w:sz w:val="24"/>
          <w:szCs w:val="24"/>
        </w:rPr>
        <w:t xml:space="preserve"> </w:t>
      </w:r>
      <w:ins w:id="18" w:author="Swens Swenson" w:date="2023-12-06T14:32:00Z">
        <w:r w:rsidR="009E0C7C">
          <w:rPr>
            <w:rFonts w:ascii="Times New Roman" w:hAnsi="Times New Roman" w:cs="Times New Roman"/>
            <w:b/>
            <w:sz w:val="24"/>
            <w:szCs w:val="24"/>
          </w:rPr>
          <w:t xml:space="preserve"> </w:t>
        </w:r>
      </w:ins>
      <w:del w:id="19" w:author="Swens Swenson" w:date="2023-12-06T14:32:00Z">
        <w:r w:rsidR="00536C0A" w:rsidDel="009E0C7C">
          <w:rPr>
            <w:rFonts w:ascii="Times New Roman" w:hAnsi="Times New Roman" w:cs="Times New Roman"/>
            <w:b/>
            <w:sz w:val="24"/>
            <w:szCs w:val="24"/>
          </w:rPr>
          <w:delText>Ms.</w:delText>
        </w:r>
      </w:del>
      <w:ins w:id="20" w:author="Swens Swenson" w:date="2023-12-06T14:32:00Z">
        <w:r w:rsidR="009E0C7C">
          <w:rPr>
            <w:rFonts w:ascii="Times New Roman" w:hAnsi="Times New Roman" w:cs="Times New Roman"/>
            <w:b/>
            <w:sz w:val="24"/>
            <w:szCs w:val="24"/>
          </w:rPr>
          <w:t>Selectman</w:t>
        </w:r>
      </w:ins>
      <w:r w:rsidR="00536C0A">
        <w:rPr>
          <w:rFonts w:ascii="Times New Roman" w:hAnsi="Times New Roman" w:cs="Times New Roman"/>
          <w:b/>
          <w:sz w:val="24"/>
          <w:szCs w:val="24"/>
        </w:rPr>
        <w:t xml:space="preserve"> Veisel seconded the motion. </w:t>
      </w:r>
      <w:ins w:id="21" w:author="Swens Swenson" w:date="2023-12-06T14:32:00Z">
        <w:r w:rsidR="009E0C7C">
          <w:rPr>
            <w:rFonts w:ascii="Times New Roman" w:hAnsi="Times New Roman" w:cs="Times New Roman"/>
            <w:b/>
            <w:sz w:val="24"/>
            <w:szCs w:val="24"/>
          </w:rPr>
          <w:t xml:space="preserve"> </w:t>
        </w:r>
      </w:ins>
      <w:r w:rsidR="00423040" w:rsidRPr="00A53D93">
        <w:rPr>
          <w:rFonts w:ascii="Times New Roman" w:eastAsia="SimSun" w:hAnsi="Times New Roman" w:cs="Times New Roman"/>
          <w:b/>
          <w:bCs/>
          <w:kern w:val="1"/>
          <w:sz w:val="24"/>
          <w:szCs w:val="24"/>
          <w:bdr w:val="nil"/>
          <w:lang w:eastAsia="hi-IN" w:bidi="hi-IN"/>
        </w:rPr>
        <w:t xml:space="preserve">Roll Call Vote: Selectman Veisel – aye; </w:t>
      </w:r>
      <w:r w:rsidR="00423040">
        <w:rPr>
          <w:rFonts w:ascii="Times New Roman" w:eastAsia="SimSun" w:hAnsi="Times New Roman" w:cs="Times New Roman"/>
          <w:b/>
          <w:bCs/>
          <w:kern w:val="1"/>
          <w:sz w:val="24"/>
          <w:szCs w:val="24"/>
          <w:bdr w:val="nil"/>
          <w:lang w:eastAsia="hi-IN" w:bidi="hi-IN"/>
        </w:rPr>
        <w:t xml:space="preserve">Selectman Uyeno- aye; </w:t>
      </w:r>
      <w:r w:rsidR="00423040" w:rsidRPr="00A53D93">
        <w:rPr>
          <w:rFonts w:ascii="Times New Roman" w:eastAsia="SimSun" w:hAnsi="Times New Roman" w:cs="Times New Roman"/>
          <w:b/>
          <w:bCs/>
          <w:kern w:val="1"/>
          <w:sz w:val="24"/>
          <w:szCs w:val="24"/>
          <w:bdr w:val="nil"/>
          <w:lang w:eastAsia="hi-IN" w:bidi="hi-IN"/>
        </w:rPr>
        <w:t>Chair</w:t>
      </w:r>
      <w:r w:rsidR="00423040">
        <w:rPr>
          <w:rFonts w:ascii="Times New Roman" w:eastAsia="SimSun" w:hAnsi="Times New Roman" w:cs="Times New Roman"/>
          <w:b/>
          <w:bCs/>
          <w:kern w:val="1"/>
          <w:sz w:val="24"/>
          <w:szCs w:val="24"/>
          <w:bdr w:val="nil"/>
          <w:lang w:eastAsia="hi-IN" w:bidi="hi-IN"/>
        </w:rPr>
        <w:t xml:space="preserve"> Swenson – aye. </w:t>
      </w:r>
      <w:ins w:id="22" w:author="Swens Swenson" w:date="2023-12-06T14:32:00Z">
        <w:r w:rsidR="009E0C7C">
          <w:rPr>
            <w:rFonts w:ascii="Times New Roman" w:eastAsia="SimSun" w:hAnsi="Times New Roman" w:cs="Times New Roman"/>
            <w:b/>
            <w:bCs/>
            <w:kern w:val="1"/>
            <w:sz w:val="24"/>
            <w:szCs w:val="24"/>
            <w:bdr w:val="nil"/>
            <w:lang w:eastAsia="hi-IN" w:bidi="hi-IN"/>
          </w:rPr>
          <w:t xml:space="preserve"> </w:t>
        </w:r>
      </w:ins>
      <w:r w:rsidR="00423040">
        <w:rPr>
          <w:rFonts w:ascii="Times New Roman" w:eastAsia="SimSun" w:hAnsi="Times New Roman" w:cs="Times New Roman"/>
          <w:b/>
          <w:bCs/>
          <w:kern w:val="1"/>
          <w:sz w:val="24"/>
          <w:szCs w:val="24"/>
          <w:bdr w:val="nil"/>
          <w:lang w:eastAsia="hi-IN" w:bidi="hi-IN"/>
        </w:rPr>
        <w:t>Motion passed</w:t>
      </w:r>
      <w:del w:id="23" w:author="Swens Swenson" w:date="2023-12-06T14:32:00Z">
        <w:r w:rsidR="00423040" w:rsidDel="009E0C7C">
          <w:rPr>
            <w:rFonts w:ascii="Times New Roman" w:eastAsia="SimSun" w:hAnsi="Times New Roman" w:cs="Times New Roman"/>
            <w:b/>
            <w:bCs/>
            <w:kern w:val="1"/>
            <w:sz w:val="24"/>
            <w:szCs w:val="24"/>
            <w:bdr w:val="nil"/>
            <w:lang w:eastAsia="hi-IN" w:bidi="hi-IN"/>
          </w:rPr>
          <w:delText>,</w:delText>
        </w:r>
      </w:del>
      <w:r w:rsidR="00423040">
        <w:rPr>
          <w:rFonts w:ascii="Times New Roman" w:eastAsia="SimSun" w:hAnsi="Times New Roman" w:cs="Times New Roman"/>
          <w:b/>
          <w:bCs/>
          <w:kern w:val="1"/>
          <w:sz w:val="24"/>
          <w:szCs w:val="24"/>
          <w:bdr w:val="nil"/>
          <w:lang w:eastAsia="hi-IN" w:bidi="hi-IN"/>
        </w:rPr>
        <w:t xml:space="preserve"> 3</w:t>
      </w:r>
      <w:r w:rsidR="00423040" w:rsidRPr="00A53D93">
        <w:rPr>
          <w:rFonts w:ascii="Times New Roman" w:eastAsia="SimSun" w:hAnsi="Times New Roman" w:cs="Times New Roman"/>
          <w:b/>
          <w:bCs/>
          <w:kern w:val="1"/>
          <w:sz w:val="24"/>
          <w:szCs w:val="24"/>
          <w:bdr w:val="nil"/>
          <w:lang w:eastAsia="hi-IN" w:bidi="hi-IN"/>
        </w:rPr>
        <w:t>-0-0.</w:t>
      </w:r>
    </w:p>
    <w:p w14:paraId="315BFBFA" w14:textId="77777777" w:rsidR="00536C0A" w:rsidRDefault="00536C0A" w:rsidP="000C051A">
      <w:pPr>
        <w:pBdr>
          <w:top w:val="nil"/>
          <w:left w:val="nil"/>
          <w:bottom w:val="nil"/>
          <w:right w:val="nil"/>
          <w:between w:val="nil"/>
          <w:bar w:val="nil"/>
        </w:pBdr>
        <w:spacing w:after="0" w:line="240" w:lineRule="auto"/>
        <w:rPr>
          <w:rFonts w:ascii="Times New Roman" w:hAnsi="Times New Roman" w:cs="Times New Roman"/>
          <w:b/>
          <w:sz w:val="24"/>
          <w:szCs w:val="24"/>
        </w:rPr>
      </w:pPr>
    </w:p>
    <w:p w14:paraId="30DE66DC" w14:textId="77777777" w:rsidR="00536C0A" w:rsidRDefault="00536C0A" w:rsidP="000C051A">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Space Needs Committee </w:t>
      </w:r>
    </w:p>
    <w:p w14:paraId="5F1CD2DF" w14:textId="4301B2B6" w:rsidR="00536C0A" w:rsidRDefault="00536C0A"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Chair Swenson stated this committee was recently resurrected; the committee met a couple times</w:t>
      </w:r>
      <w:ins w:id="24" w:author="Swens Swenson" w:date="2023-12-06T14:34:00Z">
        <w:r w:rsidR="00117417">
          <w:rPr>
            <w:rFonts w:ascii="Times New Roman" w:hAnsi="Times New Roman" w:cs="Times New Roman"/>
            <w:sz w:val="24"/>
            <w:szCs w:val="24"/>
          </w:rPr>
          <w:t xml:space="preserve"> in </w:t>
        </w:r>
      </w:ins>
      <w:ins w:id="25" w:author="Swens Swenson" w:date="2023-12-06T14:40:00Z">
        <w:r w:rsidR="00117417">
          <w:rPr>
            <w:rFonts w:ascii="Times New Roman" w:hAnsi="Times New Roman" w:cs="Times New Roman"/>
            <w:sz w:val="24"/>
            <w:szCs w:val="24"/>
          </w:rPr>
          <w:t xml:space="preserve">2019 / 2020. </w:t>
        </w:r>
      </w:ins>
      <w:r>
        <w:rPr>
          <w:rFonts w:ascii="Times New Roman" w:hAnsi="Times New Roman" w:cs="Times New Roman"/>
          <w:sz w:val="24"/>
          <w:szCs w:val="24"/>
        </w:rPr>
        <w:t xml:space="preserve"> </w:t>
      </w:r>
      <w:del w:id="26" w:author="Swens Swenson" w:date="2023-12-06T14:40:00Z">
        <w:r w:rsidR="00CB419D" w:rsidDel="00117417">
          <w:rPr>
            <w:rFonts w:ascii="Times New Roman" w:hAnsi="Times New Roman" w:cs="Times New Roman"/>
            <w:sz w:val="24"/>
            <w:szCs w:val="24"/>
          </w:rPr>
          <w:delText>however</w:delText>
        </w:r>
        <w:r w:rsidDel="00117417">
          <w:rPr>
            <w:rFonts w:ascii="Times New Roman" w:hAnsi="Times New Roman" w:cs="Times New Roman"/>
            <w:sz w:val="24"/>
            <w:szCs w:val="24"/>
          </w:rPr>
          <w:delText xml:space="preserve"> </w:delText>
        </w:r>
      </w:del>
      <w:ins w:id="27" w:author="Swens Swenson" w:date="2023-12-06T14:40:00Z">
        <w:r w:rsidR="00117417">
          <w:rPr>
            <w:rFonts w:ascii="Times New Roman" w:hAnsi="Times New Roman" w:cs="Times New Roman"/>
            <w:sz w:val="24"/>
            <w:szCs w:val="24"/>
          </w:rPr>
          <w:t xml:space="preserve">However, </w:t>
        </w:r>
      </w:ins>
      <w:r>
        <w:rPr>
          <w:rFonts w:ascii="Times New Roman" w:hAnsi="Times New Roman" w:cs="Times New Roman"/>
          <w:sz w:val="24"/>
          <w:szCs w:val="24"/>
        </w:rPr>
        <w:t>due to the COVID-19 pandemic meetings were suspended</w:t>
      </w:r>
      <w:r w:rsidR="0058778F">
        <w:rPr>
          <w:rFonts w:ascii="Times New Roman" w:hAnsi="Times New Roman" w:cs="Times New Roman"/>
          <w:sz w:val="24"/>
          <w:szCs w:val="24"/>
        </w:rPr>
        <w:t xml:space="preserve"> through </w:t>
      </w:r>
      <w:ins w:id="28" w:author="Swens Swenson" w:date="2023-12-06T14:40:00Z">
        <w:r w:rsidR="00117417">
          <w:rPr>
            <w:rFonts w:ascii="Times New Roman" w:hAnsi="Times New Roman" w:cs="Times New Roman"/>
            <w:sz w:val="24"/>
            <w:szCs w:val="24"/>
          </w:rPr>
          <w:t xml:space="preserve">much of </w:t>
        </w:r>
      </w:ins>
      <w:r w:rsidR="0058778F">
        <w:rPr>
          <w:rFonts w:ascii="Times New Roman" w:hAnsi="Times New Roman" w:cs="Times New Roman"/>
          <w:sz w:val="24"/>
          <w:szCs w:val="24"/>
        </w:rPr>
        <w:t>2020</w:t>
      </w:r>
      <w:r>
        <w:rPr>
          <w:rFonts w:ascii="Times New Roman" w:hAnsi="Times New Roman" w:cs="Times New Roman"/>
          <w:sz w:val="24"/>
          <w:szCs w:val="24"/>
        </w:rPr>
        <w:t xml:space="preserve">. </w:t>
      </w:r>
      <w:ins w:id="29" w:author="Swens Swenson" w:date="2023-12-06T14:40:00Z">
        <w:r w:rsidR="00117417">
          <w:rPr>
            <w:rFonts w:ascii="Times New Roman" w:hAnsi="Times New Roman" w:cs="Times New Roman"/>
            <w:sz w:val="24"/>
            <w:szCs w:val="24"/>
          </w:rPr>
          <w:t xml:space="preserve"> </w:t>
        </w:r>
      </w:ins>
      <w:r>
        <w:rPr>
          <w:rFonts w:ascii="Times New Roman" w:hAnsi="Times New Roman" w:cs="Times New Roman"/>
          <w:sz w:val="24"/>
          <w:szCs w:val="24"/>
        </w:rPr>
        <w:t xml:space="preserve">The committee was comprised of a Board of Selectmen </w:t>
      </w:r>
      <w:r w:rsidR="00005BFA">
        <w:rPr>
          <w:rFonts w:ascii="Times New Roman" w:hAnsi="Times New Roman" w:cs="Times New Roman"/>
          <w:sz w:val="24"/>
          <w:szCs w:val="24"/>
        </w:rPr>
        <w:t>representative</w:t>
      </w:r>
      <w:r>
        <w:rPr>
          <w:rFonts w:ascii="Times New Roman" w:hAnsi="Times New Roman" w:cs="Times New Roman"/>
          <w:sz w:val="24"/>
          <w:szCs w:val="24"/>
        </w:rPr>
        <w:t xml:space="preserve">, Budget </w:t>
      </w:r>
      <w:r w:rsidR="00005BFA">
        <w:rPr>
          <w:rFonts w:ascii="Times New Roman" w:hAnsi="Times New Roman" w:cs="Times New Roman"/>
          <w:sz w:val="24"/>
          <w:szCs w:val="24"/>
        </w:rPr>
        <w:t>Committee</w:t>
      </w:r>
      <w:r>
        <w:rPr>
          <w:rFonts w:ascii="Times New Roman" w:hAnsi="Times New Roman" w:cs="Times New Roman"/>
          <w:sz w:val="24"/>
          <w:szCs w:val="24"/>
        </w:rPr>
        <w:t xml:space="preserve"> </w:t>
      </w:r>
      <w:r w:rsidR="00005BFA">
        <w:rPr>
          <w:rFonts w:ascii="Times New Roman" w:hAnsi="Times New Roman" w:cs="Times New Roman"/>
          <w:sz w:val="24"/>
          <w:szCs w:val="24"/>
        </w:rPr>
        <w:t>representative</w:t>
      </w:r>
      <w:r>
        <w:rPr>
          <w:rFonts w:ascii="Times New Roman" w:hAnsi="Times New Roman" w:cs="Times New Roman"/>
          <w:sz w:val="24"/>
          <w:szCs w:val="24"/>
        </w:rPr>
        <w:t xml:space="preserve">, CIPC </w:t>
      </w:r>
      <w:r w:rsidR="00005BFA">
        <w:rPr>
          <w:rFonts w:ascii="Times New Roman" w:hAnsi="Times New Roman" w:cs="Times New Roman"/>
          <w:sz w:val="24"/>
          <w:szCs w:val="24"/>
        </w:rPr>
        <w:t>representative</w:t>
      </w:r>
      <w:r>
        <w:rPr>
          <w:rFonts w:ascii="Times New Roman" w:hAnsi="Times New Roman" w:cs="Times New Roman"/>
          <w:sz w:val="24"/>
          <w:szCs w:val="24"/>
        </w:rPr>
        <w:t>,</w:t>
      </w:r>
      <w:r w:rsidR="0058778F">
        <w:rPr>
          <w:rFonts w:ascii="Times New Roman" w:hAnsi="Times New Roman" w:cs="Times New Roman"/>
          <w:sz w:val="24"/>
          <w:szCs w:val="24"/>
        </w:rPr>
        <w:t xml:space="preserve"> Planning Board representative,</w:t>
      </w:r>
      <w:r>
        <w:rPr>
          <w:rFonts w:ascii="Times New Roman" w:hAnsi="Times New Roman" w:cs="Times New Roman"/>
          <w:sz w:val="24"/>
          <w:szCs w:val="24"/>
        </w:rPr>
        <w:t xml:space="preserve"> Fire Chief</w:t>
      </w:r>
      <w:ins w:id="30" w:author="Swens Swenson" w:date="2023-12-06T14:41:00Z">
        <w:r w:rsidR="00117417">
          <w:rPr>
            <w:rFonts w:ascii="Times New Roman" w:hAnsi="Times New Roman" w:cs="Times New Roman"/>
            <w:sz w:val="24"/>
            <w:szCs w:val="24"/>
          </w:rPr>
          <w:t>,</w:t>
        </w:r>
      </w:ins>
      <w:r>
        <w:rPr>
          <w:rFonts w:ascii="Times New Roman" w:hAnsi="Times New Roman" w:cs="Times New Roman"/>
          <w:sz w:val="24"/>
          <w:szCs w:val="24"/>
        </w:rPr>
        <w:t xml:space="preserve"> </w:t>
      </w:r>
      <w:r w:rsidR="0058778F">
        <w:rPr>
          <w:rFonts w:ascii="Times New Roman" w:hAnsi="Times New Roman" w:cs="Times New Roman"/>
          <w:sz w:val="24"/>
          <w:szCs w:val="24"/>
        </w:rPr>
        <w:t xml:space="preserve">and </w:t>
      </w:r>
      <w:ins w:id="31" w:author="Swens Swenson" w:date="2023-12-06T14:41:00Z">
        <w:r w:rsidR="00117417">
          <w:rPr>
            <w:rFonts w:ascii="Times New Roman" w:hAnsi="Times New Roman" w:cs="Times New Roman"/>
            <w:sz w:val="24"/>
            <w:szCs w:val="24"/>
          </w:rPr>
          <w:t xml:space="preserve">some </w:t>
        </w:r>
      </w:ins>
      <w:r w:rsidR="0058778F">
        <w:rPr>
          <w:rFonts w:ascii="Times New Roman" w:hAnsi="Times New Roman" w:cs="Times New Roman"/>
          <w:sz w:val="24"/>
          <w:szCs w:val="24"/>
        </w:rPr>
        <w:t>department head</w:t>
      </w:r>
      <w:del w:id="32" w:author="Swens Swenson" w:date="2023-12-06T14:41:00Z">
        <w:r w:rsidR="0058778F" w:rsidDel="00117417">
          <w:rPr>
            <w:rFonts w:ascii="Times New Roman" w:hAnsi="Times New Roman" w:cs="Times New Roman"/>
            <w:sz w:val="24"/>
            <w:szCs w:val="24"/>
          </w:rPr>
          <w:delText>s</w:delText>
        </w:r>
      </w:del>
      <w:r w:rsidR="0058778F">
        <w:rPr>
          <w:rFonts w:ascii="Times New Roman" w:hAnsi="Times New Roman" w:cs="Times New Roman"/>
          <w:sz w:val="24"/>
          <w:szCs w:val="24"/>
        </w:rPr>
        <w:t xml:space="preserve">. </w:t>
      </w:r>
      <w:ins w:id="33" w:author="Swens Swenson" w:date="2023-12-06T14:41:00Z">
        <w:r w:rsidR="00117417">
          <w:rPr>
            <w:rFonts w:ascii="Times New Roman" w:hAnsi="Times New Roman" w:cs="Times New Roman"/>
            <w:sz w:val="24"/>
            <w:szCs w:val="24"/>
          </w:rPr>
          <w:t xml:space="preserve"> </w:t>
        </w:r>
      </w:ins>
      <w:r w:rsidR="0058778F">
        <w:rPr>
          <w:rFonts w:ascii="Times New Roman" w:hAnsi="Times New Roman" w:cs="Times New Roman"/>
          <w:sz w:val="24"/>
          <w:szCs w:val="24"/>
        </w:rPr>
        <w:t xml:space="preserve">Chair Swenson stated a few members will be unable to serve on the resurrected committee </w:t>
      </w:r>
      <w:r w:rsidR="00B513E4">
        <w:rPr>
          <w:rFonts w:ascii="Times New Roman" w:hAnsi="Times New Roman" w:cs="Times New Roman"/>
          <w:sz w:val="24"/>
          <w:szCs w:val="24"/>
        </w:rPr>
        <w:t xml:space="preserve">and outlined the individuals present at the meeting on </w:t>
      </w:r>
      <w:r w:rsidR="009A5C16">
        <w:rPr>
          <w:rFonts w:ascii="Times New Roman" w:hAnsi="Times New Roman" w:cs="Times New Roman"/>
          <w:sz w:val="24"/>
          <w:szCs w:val="24"/>
        </w:rPr>
        <w:t xml:space="preserve">September 9, 2021. </w:t>
      </w:r>
      <w:ins w:id="34" w:author="Swens Swenson" w:date="2023-12-06T14:41:00Z">
        <w:r w:rsidR="00117417">
          <w:rPr>
            <w:rFonts w:ascii="Times New Roman" w:hAnsi="Times New Roman" w:cs="Times New Roman"/>
            <w:sz w:val="24"/>
            <w:szCs w:val="24"/>
          </w:rPr>
          <w:t xml:space="preserve"> </w:t>
        </w:r>
      </w:ins>
      <w:r w:rsidR="00CD4650">
        <w:rPr>
          <w:rFonts w:ascii="Times New Roman" w:hAnsi="Times New Roman" w:cs="Times New Roman"/>
          <w:sz w:val="24"/>
          <w:szCs w:val="24"/>
        </w:rPr>
        <w:t xml:space="preserve">Mr. Uyeno questioned whether the presence of department heads is necessary. </w:t>
      </w:r>
      <w:ins w:id="35" w:author="Swens Swenson" w:date="2023-12-06T14:41:00Z">
        <w:r w:rsidR="00117417">
          <w:rPr>
            <w:rFonts w:ascii="Times New Roman" w:hAnsi="Times New Roman" w:cs="Times New Roman"/>
            <w:sz w:val="24"/>
            <w:szCs w:val="24"/>
          </w:rPr>
          <w:t xml:space="preserve"> </w:t>
        </w:r>
      </w:ins>
      <w:r w:rsidR="00CD4650">
        <w:rPr>
          <w:rFonts w:ascii="Times New Roman" w:hAnsi="Times New Roman" w:cs="Times New Roman"/>
          <w:sz w:val="24"/>
          <w:szCs w:val="24"/>
        </w:rPr>
        <w:t xml:space="preserve">Chair Swenson </w:t>
      </w:r>
      <w:r w:rsidR="00941CEB">
        <w:rPr>
          <w:rFonts w:ascii="Times New Roman" w:hAnsi="Times New Roman" w:cs="Times New Roman"/>
          <w:sz w:val="24"/>
          <w:szCs w:val="24"/>
        </w:rPr>
        <w:t>explained</w:t>
      </w:r>
      <w:r w:rsidR="00CD4650">
        <w:rPr>
          <w:rFonts w:ascii="Times New Roman" w:hAnsi="Times New Roman" w:cs="Times New Roman"/>
          <w:sz w:val="24"/>
          <w:szCs w:val="24"/>
        </w:rPr>
        <w:t xml:space="preserve"> the rational</w:t>
      </w:r>
      <w:ins w:id="36" w:author="Swens Swenson" w:date="2023-12-06T14:41:00Z">
        <w:r w:rsidR="00117417">
          <w:rPr>
            <w:rFonts w:ascii="Times New Roman" w:hAnsi="Times New Roman" w:cs="Times New Roman"/>
            <w:sz w:val="24"/>
            <w:szCs w:val="24"/>
          </w:rPr>
          <w:t>e</w:t>
        </w:r>
      </w:ins>
      <w:r w:rsidR="00CD4650">
        <w:rPr>
          <w:rFonts w:ascii="Times New Roman" w:hAnsi="Times New Roman" w:cs="Times New Roman"/>
          <w:sz w:val="24"/>
          <w:szCs w:val="24"/>
        </w:rPr>
        <w:t xml:space="preserve"> of the Board at the time the committee was established. </w:t>
      </w:r>
      <w:ins w:id="37" w:author="Swens Swenson" w:date="2023-12-06T14:42:00Z">
        <w:r w:rsidR="00117417">
          <w:rPr>
            <w:rFonts w:ascii="Times New Roman" w:hAnsi="Times New Roman" w:cs="Times New Roman"/>
            <w:sz w:val="24"/>
            <w:szCs w:val="24"/>
          </w:rPr>
          <w:t xml:space="preserve"> </w:t>
        </w:r>
      </w:ins>
      <w:r w:rsidR="00CD4650">
        <w:rPr>
          <w:rFonts w:ascii="Times New Roman" w:hAnsi="Times New Roman" w:cs="Times New Roman"/>
          <w:sz w:val="24"/>
          <w:szCs w:val="24"/>
        </w:rPr>
        <w:t xml:space="preserve">Town Administrator Zoltko stated there were </w:t>
      </w:r>
      <w:del w:id="38" w:author="Swens Swenson" w:date="2023-12-06T14:42:00Z">
        <w:r w:rsidR="00CD4650" w:rsidDel="00117417">
          <w:rPr>
            <w:rFonts w:ascii="Times New Roman" w:hAnsi="Times New Roman" w:cs="Times New Roman"/>
            <w:sz w:val="24"/>
            <w:szCs w:val="24"/>
          </w:rPr>
          <w:delText xml:space="preserve">concerned </w:delText>
        </w:r>
      </w:del>
      <w:ins w:id="39" w:author="Swens Swenson" w:date="2023-12-06T14:42:00Z">
        <w:r w:rsidR="00117417">
          <w:rPr>
            <w:rFonts w:ascii="Times New Roman" w:hAnsi="Times New Roman" w:cs="Times New Roman"/>
            <w:sz w:val="24"/>
            <w:szCs w:val="24"/>
          </w:rPr>
          <w:t xml:space="preserve">concerns </w:t>
        </w:r>
      </w:ins>
      <w:r w:rsidR="00CD4650">
        <w:rPr>
          <w:rFonts w:ascii="Times New Roman" w:hAnsi="Times New Roman" w:cs="Times New Roman"/>
          <w:sz w:val="24"/>
          <w:szCs w:val="24"/>
        </w:rPr>
        <w:t xml:space="preserve">about the September 9 meeting with three members of the Budget </w:t>
      </w:r>
      <w:r w:rsidR="00941CEB">
        <w:rPr>
          <w:rFonts w:ascii="Times New Roman" w:hAnsi="Times New Roman" w:cs="Times New Roman"/>
          <w:sz w:val="24"/>
          <w:szCs w:val="24"/>
        </w:rPr>
        <w:t>Committee</w:t>
      </w:r>
      <w:r w:rsidR="00CD4650">
        <w:rPr>
          <w:rFonts w:ascii="Times New Roman" w:hAnsi="Times New Roman" w:cs="Times New Roman"/>
          <w:sz w:val="24"/>
          <w:szCs w:val="24"/>
        </w:rPr>
        <w:t xml:space="preserve"> being present. </w:t>
      </w:r>
      <w:ins w:id="40" w:author="Swens Swenson" w:date="2023-12-06T14:42:00Z">
        <w:r w:rsidR="00117417">
          <w:rPr>
            <w:rFonts w:ascii="Times New Roman" w:hAnsi="Times New Roman" w:cs="Times New Roman"/>
            <w:sz w:val="24"/>
            <w:szCs w:val="24"/>
          </w:rPr>
          <w:t xml:space="preserve"> </w:t>
        </w:r>
      </w:ins>
      <w:r w:rsidR="00CD4650">
        <w:rPr>
          <w:rFonts w:ascii="Times New Roman" w:hAnsi="Times New Roman" w:cs="Times New Roman"/>
          <w:sz w:val="24"/>
          <w:szCs w:val="24"/>
        </w:rPr>
        <w:t xml:space="preserve">Chair Swenson stated only one member was there in an official capacity while the others were there as members of the public. </w:t>
      </w:r>
      <w:ins w:id="41" w:author="Swens Swenson" w:date="2023-12-06T14:42:00Z">
        <w:r w:rsidR="00117417">
          <w:rPr>
            <w:rFonts w:ascii="Times New Roman" w:hAnsi="Times New Roman" w:cs="Times New Roman"/>
            <w:sz w:val="24"/>
            <w:szCs w:val="24"/>
          </w:rPr>
          <w:t xml:space="preserve"> </w:t>
        </w:r>
      </w:ins>
      <w:r w:rsidR="00CD4650">
        <w:rPr>
          <w:rFonts w:ascii="Times New Roman" w:hAnsi="Times New Roman" w:cs="Times New Roman"/>
          <w:sz w:val="24"/>
          <w:szCs w:val="24"/>
        </w:rPr>
        <w:t xml:space="preserve">Town Administrator Zoltko asked if the Board wanted to put out </w:t>
      </w:r>
      <w:r w:rsidR="00DD64F2">
        <w:rPr>
          <w:rFonts w:ascii="Times New Roman" w:hAnsi="Times New Roman" w:cs="Times New Roman"/>
          <w:sz w:val="24"/>
          <w:szCs w:val="24"/>
        </w:rPr>
        <w:t>an invitation</w:t>
      </w:r>
      <w:r w:rsidR="00CD4650">
        <w:rPr>
          <w:rFonts w:ascii="Times New Roman" w:hAnsi="Times New Roman" w:cs="Times New Roman"/>
          <w:sz w:val="24"/>
          <w:szCs w:val="24"/>
        </w:rPr>
        <w:t xml:space="preserve"> to see if there are any members of the public who want to be on the committee since the two community members were unable to continue. </w:t>
      </w:r>
      <w:r w:rsidR="00CD0C49">
        <w:rPr>
          <w:rFonts w:ascii="Times New Roman" w:hAnsi="Times New Roman" w:cs="Times New Roman"/>
          <w:sz w:val="24"/>
          <w:szCs w:val="24"/>
        </w:rPr>
        <w:t xml:space="preserve">The Board agreed to do so. </w:t>
      </w:r>
    </w:p>
    <w:p w14:paraId="6FD2A3C1" w14:textId="77777777" w:rsidR="00B33E8B" w:rsidRDefault="00B33E8B" w:rsidP="000C051A">
      <w:pPr>
        <w:pBdr>
          <w:top w:val="nil"/>
          <w:left w:val="nil"/>
          <w:bottom w:val="nil"/>
          <w:right w:val="nil"/>
          <w:between w:val="nil"/>
          <w:bar w:val="nil"/>
        </w:pBdr>
        <w:spacing w:after="0" w:line="240" w:lineRule="auto"/>
        <w:rPr>
          <w:rFonts w:ascii="Times New Roman" w:hAnsi="Times New Roman" w:cs="Times New Roman"/>
          <w:sz w:val="24"/>
          <w:szCs w:val="24"/>
        </w:rPr>
      </w:pPr>
    </w:p>
    <w:p w14:paraId="7EE10EC8" w14:textId="2DCA7344" w:rsidR="00B33E8B" w:rsidRDefault="00B33E8B"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plans which were </w:t>
      </w:r>
      <w:r w:rsidR="00EA6978">
        <w:rPr>
          <w:rFonts w:ascii="Times New Roman" w:hAnsi="Times New Roman" w:cs="Times New Roman"/>
          <w:sz w:val="24"/>
          <w:szCs w:val="24"/>
        </w:rPr>
        <w:t>reviewed</w:t>
      </w:r>
      <w:r>
        <w:rPr>
          <w:rFonts w:ascii="Times New Roman" w:hAnsi="Times New Roman" w:cs="Times New Roman"/>
          <w:sz w:val="24"/>
          <w:szCs w:val="24"/>
        </w:rPr>
        <w:t xml:space="preserve"> and whether those would be kept going forward. </w:t>
      </w:r>
      <w:ins w:id="42" w:author="Swens Swenson" w:date="2023-12-06T14:42:00Z">
        <w:r w:rsidR="00117417">
          <w:rPr>
            <w:rFonts w:ascii="Times New Roman" w:hAnsi="Times New Roman" w:cs="Times New Roman"/>
            <w:sz w:val="24"/>
            <w:szCs w:val="24"/>
          </w:rPr>
          <w:t xml:space="preserve"> </w:t>
        </w:r>
      </w:ins>
      <w:r>
        <w:rPr>
          <w:rFonts w:ascii="Times New Roman" w:hAnsi="Times New Roman" w:cs="Times New Roman"/>
          <w:sz w:val="24"/>
          <w:szCs w:val="24"/>
        </w:rPr>
        <w:t xml:space="preserve">Ms. Jarvis stated there were plans for a safety building but </w:t>
      </w:r>
      <w:ins w:id="43" w:author="Swens Swenson" w:date="2023-12-06T14:42:00Z">
        <w:r w:rsidR="00117417">
          <w:rPr>
            <w:rFonts w:ascii="Times New Roman" w:hAnsi="Times New Roman" w:cs="Times New Roman"/>
            <w:sz w:val="24"/>
            <w:szCs w:val="24"/>
          </w:rPr>
          <w:t xml:space="preserve">at this time </w:t>
        </w:r>
      </w:ins>
      <w:r>
        <w:rPr>
          <w:rFonts w:ascii="Times New Roman" w:hAnsi="Times New Roman" w:cs="Times New Roman"/>
          <w:sz w:val="24"/>
          <w:szCs w:val="24"/>
        </w:rPr>
        <w:t xml:space="preserve">that was only for the fire department. </w:t>
      </w:r>
    </w:p>
    <w:p w14:paraId="1B010F9C" w14:textId="77777777" w:rsidR="00EA6978" w:rsidRDefault="00EA6978" w:rsidP="000C051A">
      <w:pPr>
        <w:pBdr>
          <w:top w:val="nil"/>
          <w:left w:val="nil"/>
          <w:bottom w:val="nil"/>
          <w:right w:val="nil"/>
          <w:between w:val="nil"/>
          <w:bar w:val="nil"/>
        </w:pBdr>
        <w:spacing w:after="0" w:line="240" w:lineRule="auto"/>
        <w:rPr>
          <w:rFonts w:ascii="Times New Roman" w:hAnsi="Times New Roman" w:cs="Times New Roman"/>
          <w:sz w:val="24"/>
          <w:szCs w:val="24"/>
        </w:rPr>
      </w:pPr>
    </w:p>
    <w:p w14:paraId="12C09E61" w14:textId="56BB97A6" w:rsidR="00EA6978" w:rsidRDefault="00EA6978"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issue of having multiple members of the Budget </w:t>
      </w:r>
      <w:r w:rsidR="00EC2325">
        <w:rPr>
          <w:rFonts w:ascii="Times New Roman" w:hAnsi="Times New Roman" w:cs="Times New Roman"/>
          <w:sz w:val="24"/>
          <w:szCs w:val="24"/>
        </w:rPr>
        <w:t>Committee</w:t>
      </w:r>
      <w:r>
        <w:rPr>
          <w:rFonts w:ascii="Times New Roman" w:hAnsi="Times New Roman" w:cs="Times New Roman"/>
          <w:sz w:val="24"/>
          <w:szCs w:val="24"/>
        </w:rPr>
        <w:t xml:space="preserve"> being present</w:t>
      </w:r>
      <w:r w:rsidR="008C4B27">
        <w:rPr>
          <w:rFonts w:ascii="Times New Roman" w:hAnsi="Times New Roman" w:cs="Times New Roman"/>
          <w:sz w:val="24"/>
          <w:szCs w:val="24"/>
        </w:rPr>
        <w:t xml:space="preserve"> and whether replacements should be made</w:t>
      </w:r>
      <w:r>
        <w:rPr>
          <w:rFonts w:ascii="Times New Roman" w:hAnsi="Times New Roman" w:cs="Times New Roman"/>
          <w:sz w:val="24"/>
          <w:szCs w:val="24"/>
        </w:rPr>
        <w:t xml:space="preserve">. </w:t>
      </w:r>
      <w:ins w:id="44" w:author="Swens Swenson" w:date="2023-12-06T14:43:00Z">
        <w:r w:rsidR="00117417">
          <w:rPr>
            <w:rFonts w:ascii="Times New Roman" w:hAnsi="Times New Roman" w:cs="Times New Roman"/>
            <w:sz w:val="24"/>
            <w:szCs w:val="24"/>
          </w:rPr>
          <w:t xml:space="preserve"> </w:t>
        </w:r>
      </w:ins>
      <w:r w:rsidR="003315B0">
        <w:rPr>
          <w:rFonts w:ascii="Times New Roman" w:hAnsi="Times New Roman" w:cs="Times New Roman"/>
          <w:sz w:val="24"/>
          <w:szCs w:val="24"/>
        </w:rPr>
        <w:t xml:space="preserve">Ms. Veisel suggested the Police Chief and Road Agent should be included. </w:t>
      </w:r>
      <w:ins w:id="45" w:author="Swens Swenson" w:date="2023-12-06T14:43:00Z">
        <w:r w:rsidR="00117417">
          <w:rPr>
            <w:rFonts w:ascii="Times New Roman" w:hAnsi="Times New Roman" w:cs="Times New Roman"/>
            <w:sz w:val="24"/>
            <w:szCs w:val="24"/>
          </w:rPr>
          <w:t xml:space="preserve"> </w:t>
        </w:r>
      </w:ins>
      <w:r w:rsidR="00EC2325">
        <w:rPr>
          <w:rFonts w:ascii="Times New Roman" w:hAnsi="Times New Roman" w:cs="Times New Roman"/>
          <w:sz w:val="24"/>
          <w:szCs w:val="24"/>
        </w:rPr>
        <w:t>Chair Swenson s</w:t>
      </w:r>
      <w:r w:rsidR="00E02F86">
        <w:rPr>
          <w:rFonts w:ascii="Times New Roman" w:hAnsi="Times New Roman" w:cs="Times New Roman"/>
          <w:sz w:val="24"/>
          <w:szCs w:val="24"/>
        </w:rPr>
        <w:t xml:space="preserve">uggested </w:t>
      </w:r>
      <w:r w:rsidR="00EC2325">
        <w:rPr>
          <w:rFonts w:ascii="Times New Roman" w:hAnsi="Times New Roman" w:cs="Times New Roman"/>
          <w:sz w:val="24"/>
          <w:szCs w:val="24"/>
        </w:rPr>
        <w:t xml:space="preserve">it might be </w:t>
      </w:r>
      <w:r w:rsidR="006B710B">
        <w:rPr>
          <w:rFonts w:ascii="Times New Roman" w:hAnsi="Times New Roman" w:cs="Times New Roman"/>
          <w:sz w:val="24"/>
          <w:szCs w:val="24"/>
        </w:rPr>
        <w:t>beneficial</w:t>
      </w:r>
      <w:r w:rsidR="00EC2325">
        <w:rPr>
          <w:rFonts w:ascii="Times New Roman" w:hAnsi="Times New Roman" w:cs="Times New Roman"/>
          <w:sz w:val="24"/>
          <w:szCs w:val="24"/>
        </w:rPr>
        <w:t xml:space="preserve"> to reconfigure the group. </w:t>
      </w:r>
      <w:ins w:id="46" w:author="Swens Swenson" w:date="2023-12-06T14:43:00Z">
        <w:r w:rsidR="00117417">
          <w:rPr>
            <w:rFonts w:ascii="Times New Roman" w:hAnsi="Times New Roman" w:cs="Times New Roman"/>
            <w:sz w:val="24"/>
            <w:szCs w:val="24"/>
          </w:rPr>
          <w:t xml:space="preserve"> </w:t>
        </w:r>
      </w:ins>
      <w:r w:rsidR="00F4377C">
        <w:rPr>
          <w:rFonts w:ascii="Times New Roman" w:hAnsi="Times New Roman" w:cs="Times New Roman"/>
          <w:sz w:val="24"/>
          <w:szCs w:val="24"/>
        </w:rPr>
        <w:t xml:space="preserve">Ms. Jarvis stated she </w:t>
      </w:r>
      <w:r w:rsidR="00411CC8">
        <w:rPr>
          <w:rFonts w:ascii="Times New Roman" w:hAnsi="Times New Roman" w:cs="Times New Roman"/>
          <w:sz w:val="24"/>
          <w:szCs w:val="24"/>
        </w:rPr>
        <w:t>anticipates</w:t>
      </w:r>
      <w:r w:rsidR="00F4377C">
        <w:rPr>
          <w:rFonts w:ascii="Times New Roman" w:hAnsi="Times New Roman" w:cs="Times New Roman"/>
          <w:sz w:val="24"/>
          <w:szCs w:val="24"/>
        </w:rPr>
        <w:t xml:space="preserve"> this group would wrap up discussions by </w:t>
      </w:r>
      <w:r w:rsidR="00B66644">
        <w:rPr>
          <w:rFonts w:ascii="Times New Roman" w:hAnsi="Times New Roman" w:cs="Times New Roman"/>
          <w:sz w:val="24"/>
          <w:szCs w:val="24"/>
        </w:rPr>
        <w:t>mid-November</w:t>
      </w:r>
      <w:r w:rsidR="00F4377C">
        <w:rPr>
          <w:rFonts w:ascii="Times New Roman" w:hAnsi="Times New Roman" w:cs="Times New Roman"/>
          <w:sz w:val="24"/>
          <w:szCs w:val="24"/>
        </w:rPr>
        <w:t xml:space="preserve"> to make a recommendation to the Board of Selectmen. </w:t>
      </w:r>
      <w:ins w:id="47" w:author="Swens Swenson" w:date="2023-12-06T14:43:00Z">
        <w:r w:rsidR="00117417">
          <w:rPr>
            <w:rFonts w:ascii="Times New Roman" w:hAnsi="Times New Roman" w:cs="Times New Roman"/>
            <w:sz w:val="24"/>
            <w:szCs w:val="24"/>
          </w:rPr>
          <w:t xml:space="preserve"> </w:t>
        </w:r>
      </w:ins>
      <w:r w:rsidR="00E02F86">
        <w:rPr>
          <w:rFonts w:ascii="Times New Roman" w:hAnsi="Times New Roman" w:cs="Times New Roman"/>
          <w:sz w:val="24"/>
          <w:szCs w:val="24"/>
        </w:rPr>
        <w:t>Ms. Veisel stated she thinks the group should continue</w:t>
      </w:r>
      <w:del w:id="48" w:author="Swens Swenson" w:date="2023-12-06T14:43:00Z">
        <w:r w:rsidR="00E02F86" w:rsidDel="00117417">
          <w:rPr>
            <w:rFonts w:ascii="Times New Roman" w:hAnsi="Times New Roman" w:cs="Times New Roman"/>
            <w:sz w:val="24"/>
            <w:szCs w:val="24"/>
          </w:rPr>
          <w:delText>,</w:delText>
        </w:r>
      </w:del>
      <w:r w:rsidR="00E02F86">
        <w:rPr>
          <w:rFonts w:ascii="Times New Roman" w:hAnsi="Times New Roman" w:cs="Times New Roman"/>
          <w:sz w:val="24"/>
          <w:szCs w:val="24"/>
        </w:rPr>
        <w:t xml:space="preserve"> with them </w:t>
      </w:r>
      <w:r w:rsidR="00B07A92">
        <w:rPr>
          <w:rFonts w:ascii="Times New Roman" w:hAnsi="Times New Roman" w:cs="Times New Roman"/>
          <w:sz w:val="24"/>
          <w:szCs w:val="24"/>
        </w:rPr>
        <w:t>reviewing</w:t>
      </w:r>
      <w:r w:rsidR="00E02F86">
        <w:rPr>
          <w:rFonts w:ascii="Times New Roman" w:hAnsi="Times New Roman" w:cs="Times New Roman"/>
          <w:sz w:val="24"/>
          <w:szCs w:val="24"/>
        </w:rPr>
        <w:t xml:space="preserve"> the </w:t>
      </w:r>
      <w:del w:id="49" w:author="Swens Swenson" w:date="2023-12-06T14:43:00Z">
        <w:r w:rsidR="00E02F86" w:rsidDel="00732A66">
          <w:rPr>
            <w:rFonts w:ascii="Times New Roman" w:hAnsi="Times New Roman" w:cs="Times New Roman"/>
            <w:sz w:val="24"/>
            <w:szCs w:val="24"/>
          </w:rPr>
          <w:delText xml:space="preserve">2014 </w:delText>
        </w:r>
      </w:del>
      <w:r w:rsidR="00E02F86">
        <w:rPr>
          <w:rFonts w:ascii="Times New Roman" w:hAnsi="Times New Roman" w:cs="Times New Roman"/>
          <w:sz w:val="24"/>
          <w:szCs w:val="24"/>
        </w:rPr>
        <w:t xml:space="preserve">study along with other information before making a </w:t>
      </w:r>
      <w:r w:rsidR="00B07A92">
        <w:rPr>
          <w:rFonts w:ascii="Times New Roman" w:hAnsi="Times New Roman" w:cs="Times New Roman"/>
          <w:sz w:val="24"/>
          <w:szCs w:val="24"/>
        </w:rPr>
        <w:t>recommendation</w:t>
      </w:r>
      <w:r w:rsidR="00EA0C96">
        <w:rPr>
          <w:rFonts w:ascii="Times New Roman" w:hAnsi="Times New Roman" w:cs="Times New Roman"/>
          <w:sz w:val="24"/>
          <w:szCs w:val="24"/>
        </w:rPr>
        <w:t>.</w:t>
      </w:r>
      <w:ins w:id="50" w:author="Swens Swenson" w:date="2023-12-06T14:43:00Z">
        <w:r w:rsidR="00732A66">
          <w:rPr>
            <w:rFonts w:ascii="Times New Roman" w:hAnsi="Times New Roman" w:cs="Times New Roman"/>
            <w:sz w:val="24"/>
            <w:szCs w:val="24"/>
          </w:rPr>
          <w:t xml:space="preserve"> </w:t>
        </w:r>
      </w:ins>
      <w:r w:rsidR="00EA0C96">
        <w:rPr>
          <w:rFonts w:ascii="Times New Roman" w:hAnsi="Times New Roman" w:cs="Times New Roman"/>
          <w:sz w:val="24"/>
          <w:szCs w:val="24"/>
        </w:rPr>
        <w:t xml:space="preserve"> </w:t>
      </w:r>
      <w:r w:rsidR="003315B0">
        <w:rPr>
          <w:rFonts w:ascii="Times New Roman" w:hAnsi="Times New Roman" w:cs="Times New Roman"/>
          <w:sz w:val="24"/>
          <w:szCs w:val="24"/>
        </w:rPr>
        <w:t xml:space="preserve">Ms. Jarvis stated that even if department heads </w:t>
      </w:r>
      <w:del w:id="51" w:author="Swens Swenson" w:date="2023-12-06T14:44:00Z">
        <w:r w:rsidR="003315B0" w:rsidDel="00732A66">
          <w:rPr>
            <w:rFonts w:ascii="Times New Roman" w:hAnsi="Times New Roman" w:cs="Times New Roman"/>
            <w:sz w:val="24"/>
            <w:szCs w:val="24"/>
          </w:rPr>
          <w:delText xml:space="preserve">aren’t </w:delText>
        </w:r>
      </w:del>
      <w:ins w:id="52" w:author="Swens Swenson" w:date="2023-12-06T14:44:00Z">
        <w:r w:rsidR="00732A66">
          <w:rPr>
            <w:rFonts w:ascii="Times New Roman" w:hAnsi="Times New Roman" w:cs="Times New Roman"/>
            <w:sz w:val="24"/>
            <w:szCs w:val="24"/>
          </w:rPr>
          <w:t xml:space="preserve">are not </w:t>
        </w:r>
      </w:ins>
      <w:r w:rsidR="00DB74E7">
        <w:rPr>
          <w:rFonts w:ascii="Times New Roman" w:hAnsi="Times New Roman" w:cs="Times New Roman"/>
          <w:sz w:val="24"/>
          <w:szCs w:val="24"/>
        </w:rPr>
        <w:t xml:space="preserve">specifically </w:t>
      </w:r>
      <w:r w:rsidR="003315B0">
        <w:rPr>
          <w:rFonts w:ascii="Times New Roman" w:hAnsi="Times New Roman" w:cs="Times New Roman"/>
          <w:sz w:val="24"/>
          <w:szCs w:val="24"/>
        </w:rPr>
        <w:t>assigned to the committee</w:t>
      </w:r>
      <w:del w:id="53" w:author="Swens Swenson" w:date="2023-12-06T14:44:00Z">
        <w:r w:rsidR="003315B0" w:rsidDel="00732A66">
          <w:rPr>
            <w:rFonts w:ascii="Times New Roman" w:hAnsi="Times New Roman" w:cs="Times New Roman"/>
            <w:sz w:val="24"/>
            <w:szCs w:val="24"/>
          </w:rPr>
          <w:delText>,</w:delText>
        </w:r>
      </w:del>
      <w:r w:rsidR="003315B0">
        <w:rPr>
          <w:rFonts w:ascii="Times New Roman" w:hAnsi="Times New Roman" w:cs="Times New Roman"/>
          <w:sz w:val="24"/>
          <w:szCs w:val="24"/>
        </w:rPr>
        <w:t xml:space="preserve"> </w:t>
      </w:r>
      <w:del w:id="54" w:author="Swens Swenson" w:date="2023-12-06T14:44:00Z">
        <w:r w:rsidR="003315B0" w:rsidDel="00732A66">
          <w:rPr>
            <w:rFonts w:ascii="Times New Roman" w:hAnsi="Times New Roman" w:cs="Times New Roman"/>
            <w:sz w:val="24"/>
            <w:szCs w:val="24"/>
          </w:rPr>
          <w:delText xml:space="preserve">they </w:delText>
        </w:r>
      </w:del>
      <w:ins w:id="55" w:author="Swens Swenson" w:date="2023-12-06T14:44:00Z">
        <w:r w:rsidR="00732A66">
          <w:rPr>
            <w:rFonts w:ascii="Times New Roman" w:hAnsi="Times New Roman" w:cs="Times New Roman"/>
            <w:sz w:val="24"/>
            <w:szCs w:val="24"/>
          </w:rPr>
          <w:t xml:space="preserve">the committee </w:t>
        </w:r>
      </w:ins>
      <w:r w:rsidR="003315B0">
        <w:rPr>
          <w:rFonts w:ascii="Times New Roman" w:hAnsi="Times New Roman" w:cs="Times New Roman"/>
          <w:sz w:val="24"/>
          <w:szCs w:val="24"/>
        </w:rPr>
        <w:t xml:space="preserve">can still call on them as valuable resources for information. </w:t>
      </w:r>
    </w:p>
    <w:p w14:paraId="0288A664" w14:textId="77777777" w:rsidR="006236CD" w:rsidRDefault="006236CD" w:rsidP="000C051A">
      <w:pPr>
        <w:pBdr>
          <w:top w:val="nil"/>
          <w:left w:val="nil"/>
          <w:bottom w:val="nil"/>
          <w:right w:val="nil"/>
          <w:between w:val="nil"/>
          <w:bar w:val="nil"/>
        </w:pBdr>
        <w:spacing w:after="0" w:line="240" w:lineRule="auto"/>
        <w:rPr>
          <w:rFonts w:ascii="Times New Roman" w:hAnsi="Times New Roman" w:cs="Times New Roman"/>
          <w:sz w:val="24"/>
          <w:szCs w:val="24"/>
        </w:rPr>
      </w:pPr>
    </w:p>
    <w:p w14:paraId="4F63F1D1" w14:textId="45F62544" w:rsidR="006236CD" w:rsidRDefault="003B74C9" w:rsidP="000C051A">
      <w:pPr>
        <w:pBdr>
          <w:top w:val="nil"/>
          <w:left w:val="nil"/>
          <w:bottom w:val="nil"/>
          <w:right w:val="nil"/>
          <w:between w:val="nil"/>
          <w:bar w:val="nil"/>
        </w:pBdr>
        <w:spacing w:after="0" w:line="240" w:lineRule="auto"/>
        <w:rPr>
          <w:rFonts w:ascii="Times New Roman" w:hAnsi="Times New Roman" w:cs="Times New Roman"/>
          <w:b/>
          <w:sz w:val="24"/>
          <w:szCs w:val="24"/>
        </w:rPr>
      </w:pPr>
      <w:r w:rsidRPr="00047C76">
        <w:rPr>
          <w:rFonts w:ascii="Times New Roman" w:hAnsi="Times New Roman" w:cs="Times New Roman"/>
          <w:b/>
          <w:sz w:val="24"/>
          <w:szCs w:val="24"/>
        </w:rPr>
        <w:t>Chair Swenson made a motion to</w:t>
      </w:r>
      <w:r w:rsidR="006236CD" w:rsidRPr="00047C76">
        <w:rPr>
          <w:rFonts w:ascii="Times New Roman" w:hAnsi="Times New Roman" w:cs="Times New Roman"/>
          <w:b/>
          <w:sz w:val="24"/>
          <w:szCs w:val="24"/>
        </w:rPr>
        <w:t xml:space="preserve"> have the Space Needs </w:t>
      </w:r>
      <w:r w:rsidR="00E47CFF" w:rsidRPr="00047C76">
        <w:rPr>
          <w:rFonts w:ascii="Times New Roman" w:hAnsi="Times New Roman" w:cs="Times New Roman"/>
          <w:b/>
          <w:sz w:val="24"/>
          <w:szCs w:val="24"/>
        </w:rPr>
        <w:t>Committee</w:t>
      </w:r>
      <w:r w:rsidR="006236CD" w:rsidRPr="00047C76">
        <w:rPr>
          <w:rFonts w:ascii="Times New Roman" w:hAnsi="Times New Roman" w:cs="Times New Roman"/>
          <w:b/>
          <w:sz w:val="24"/>
          <w:szCs w:val="24"/>
        </w:rPr>
        <w:t xml:space="preserve"> be constituted of the following: </w:t>
      </w:r>
      <w:ins w:id="56" w:author="Swens Swenson" w:date="2023-12-06T14:44:00Z">
        <w:r w:rsidR="00732A66">
          <w:rPr>
            <w:rFonts w:ascii="Times New Roman" w:hAnsi="Times New Roman" w:cs="Times New Roman"/>
            <w:b/>
            <w:sz w:val="24"/>
            <w:szCs w:val="24"/>
          </w:rPr>
          <w:t xml:space="preserve">DPW Mananger </w:t>
        </w:r>
      </w:ins>
      <w:r w:rsidR="006236CD" w:rsidRPr="00047C76">
        <w:rPr>
          <w:rFonts w:ascii="Times New Roman" w:hAnsi="Times New Roman" w:cs="Times New Roman"/>
          <w:b/>
          <w:sz w:val="24"/>
          <w:szCs w:val="24"/>
        </w:rPr>
        <w:t xml:space="preserve">Don Vachon, </w:t>
      </w:r>
      <w:r w:rsidR="00805F6F" w:rsidRPr="00047C76">
        <w:rPr>
          <w:rFonts w:ascii="Times New Roman" w:hAnsi="Times New Roman" w:cs="Times New Roman"/>
          <w:b/>
          <w:sz w:val="24"/>
          <w:szCs w:val="24"/>
        </w:rPr>
        <w:t>Fire Chief Pete</w:t>
      </w:r>
      <w:r w:rsidR="00685690" w:rsidRPr="00047C76">
        <w:rPr>
          <w:rFonts w:ascii="Times New Roman" w:hAnsi="Times New Roman" w:cs="Times New Roman"/>
          <w:b/>
          <w:sz w:val="24"/>
          <w:szCs w:val="24"/>
        </w:rPr>
        <w:t>r</w:t>
      </w:r>
      <w:r w:rsidR="00805F6F" w:rsidRPr="00047C76">
        <w:rPr>
          <w:rFonts w:ascii="Times New Roman" w:hAnsi="Times New Roman" w:cs="Times New Roman"/>
          <w:b/>
          <w:sz w:val="24"/>
          <w:szCs w:val="24"/>
        </w:rPr>
        <w:t xml:space="preserve"> Varney, </w:t>
      </w:r>
      <w:r w:rsidR="00C97E8A" w:rsidRPr="00047C76">
        <w:rPr>
          <w:rFonts w:ascii="Times New Roman" w:hAnsi="Times New Roman" w:cs="Times New Roman"/>
          <w:b/>
          <w:sz w:val="24"/>
          <w:szCs w:val="24"/>
        </w:rPr>
        <w:t xml:space="preserve">Terry Jarvis, </w:t>
      </w:r>
      <w:r w:rsidR="00477AD3" w:rsidRPr="00047C76">
        <w:rPr>
          <w:rFonts w:ascii="Times New Roman" w:hAnsi="Times New Roman" w:cs="Times New Roman"/>
          <w:b/>
          <w:sz w:val="24"/>
          <w:szCs w:val="24"/>
        </w:rPr>
        <w:t xml:space="preserve">Selectman Ron Uyeno, </w:t>
      </w:r>
      <w:r w:rsidR="005F415C" w:rsidRPr="00047C76">
        <w:rPr>
          <w:rFonts w:ascii="Times New Roman" w:hAnsi="Times New Roman" w:cs="Times New Roman"/>
          <w:b/>
          <w:sz w:val="24"/>
          <w:szCs w:val="24"/>
        </w:rPr>
        <w:t>Rudy Rosiello</w:t>
      </w:r>
      <w:ins w:id="57" w:author="Swens Swenson" w:date="2023-12-06T14:45:00Z">
        <w:r w:rsidR="00732A66">
          <w:rPr>
            <w:rFonts w:ascii="Times New Roman" w:hAnsi="Times New Roman" w:cs="Times New Roman"/>
            <w:b/>
            <w:sz w:val="24"/>
            <w:szCs w:val="24"/>
          </w:rPr>
          <w:t xml:space="preserve"> (Resident)</w:t>
        </w:r>
      </w:ins>
      <w:r w:rsidR="005F415C" w:rsidRPr="00047C76">
        <w:rPr>
          <w:rFonts w:ascii="Times New Roman" w:hAnsi="Times New Roman" w:cs="Times New Roman"/>
          <w:b/>
          <w:sz w:val="24"/>
          <w:szCs w:val="24"/>
        </w:rPr>
        <w:t xml:space="preserve">, </w:t>
      </w:r>
      <w:r w:rsidR="00A36A49" w:rsidRPr="00047C76">
        <w:rPr>
          <w:rFonts w:ascii="Times New Roman" w:hAnsi="Times New Roman" w:cs="Times New Roman"/>
          <w:b/>
          <w:sz w:val="24"/>
          <w:szCs w:val="24"/>
        </w:rPr>
        <w:t xml:space="preserve">Police Chief Shawn Bernier, </w:t>
      </w:r>
      <w:r w:rsidR="00685690" w:rsidRPr="00047C76">
        <w:rPr>
          <w:rFonts w:ascii="Times New Roman" w:hAnsi="Times New Roman" w:cs="Times New Roman"/>
          <w:b/>
          <w:sz w:val="24"/>
          <w:szCs w:val="24"/>
        </w:rPr>
        <w:t xml:space="preserve">Scott </w:t>
      </w:r>
      <w:r w:rsidR="00AA60B7" w:rsidRPr="00047C76">
        <w:rPr>
          <w:rFonts w:ascii="Times New Roman" w:hAnsi="Times New Roman" w:cs="Times New Roman"/>
          <w:b/>
          <w:sz w:val="24"/>
          <w:szCs w:val="24"/>
        </w:rPr>
        <w:t>Dr</w:t>
      </w:r>
      <w:r w:rsidR="00685690" w:rsidRPr="00047C76">
        <w:rPr>
          <w:rFonts w:ascii="Times New Roman" w:hAnsi="Times New Roman" w:cs="Times New Roman"/>
          <w:b/>
          <w:sz w:val="24"/>
          <w:szCs w:val="24"/>
        </w:rPr>
        <w:t>ummey</w:t>
      </w:r>
      <w:ins w:id="58" w:author="Swens Swenson" w:date="2023-12-06T14:45:00Z">
        <w:r w:rsidR="00732A66">
          <w:rPr>
            <w:rFonts w:ascii="Times New Roman" w:hAnsi="Times New Roman" w:cs="Times New Roman"/>
            <w:b/>
            <w:sz w:val="24"/>
            <w:szCs w:val="24"/>
          </w:rPr>
          <w:t xml:space="preserve"> (Planning Board)</w:t>
        </w:r>
      </w:ins>
      <w:r w:rsidR="00685690" w:rsidRPr="00047C76">
        <w:rPr>
          <w:rFonts w:ascii="Times New Roman" w:hAnsi="Times New Roman" w:cs="Times New Roman"/>
          <w:b/>
          <w:sz w:val="24"/>
          <w:szCs w:val="24"/>
        </w:rPr>
        <w:t xml:space="preserve"> and </w:t>
      </w:r>
      <w:r w:rsidR="0033094D" w:rsidRPr="00047C76">
        <w:rPr>
          <w:rFonts w:ascii="Times New Roman" w:hAnsi="Times New Roman" w:cs="Times New Roman"/>
          <w:b/>
          <w:sz w:val="24"/>
          <w:szCs w:val="24"/>
        </w:rPr>
        <w:t xml:space="preserve">Marc </w:t>
      </w:r>
      <w:del w:id="59" w:author="Swens Swenson" w:date="2023-12-06T14:45:00Z">
        <w:r w:rsidR="0033094D" w:rsidRPr="00047C76" w:rsidDel="00732A66">
          <w:rPr>
            <w:rFonts w:ascii="Times New Roman" w:hAnsi="Times New Roman" w:cs="Times New Roman"/>
            <w:b/>
            <w:sz w:val="24"/>
            <w:szCs w:val="24"/>
          </w:rPr>
          <w:delText>Decoff</w:delText>
        </w:r>
      </w:del>
      <w:ins w:id="60" w:author="Swens Swenson" w:date="2023-12-06T14:45:00Z">
        <w:r w:rsidR="00732A66" w:rsidRPr="00047C76">
          <w:rPr>
            <w:rFonts w:ascii="Times New Roman" w:hAnsi="Times New Roman" w:cs="Times New Roman"/>
            <w:b/>
            <w:sz w:val="24"/>
            <w:szCs w:val="24"/>
          </w:rPr>
          <w:t>De</w:t>
        </w:r>
        <w:r w:rsidR="00732A66">
          <w:rPr>
            <w:rFonts w:ascii="Times New Roman" w:hAnsi="Times New Roman" w:cs="Times New Roman"/>
            <w:b/>
            <w:sz w:val="24"/>
            <w:szCs w:val="24"/>
          </w:rPr>
          <w:t>C</w:t>
        </w:r>
        <w:r w:rsidR="00732A66" w:rsidRPr="00047C76">
          <w:rPr>
            <w:rFonts w:ascii="Times New Roman" w:hAnsi="Times New Roman" w:cs="Times New Roman"/>
            <w:b/>
            <w:sz w:val="24"/>
            <w:szCs w:val="24"/>
          </w:rPr>
          <w:t>off</w:t>
        </w:r>
      </w:ins>
      <w:r w:rsidR="0033094D" w:rsidRPr="00047C76">
        <w:rPr>
          <w:rFonts w:ascii="Times New Roman" w:hAnsi="Times New Roman" w:cs="Times New Roman"/>
          <w:b/>
          <w:sz w:val="24"/>
          <w:szCs w:val="24"/>
        </w:rPr>
        <w:t xml:space="preserve">. </w:t>
      </w:r>
      <w:ins w:id="61" w:author="Swens Swenson" w:date="2023-12-06T14:45:00Z">
        <w:r w:rsidR="00732A66">
          <w:rPr>
            <w:rFonts w:ascii="Times New Roman" w:hAnsi="Times New Roman" w:cs="Times New Roman"/>
            <w:b/>
            <w:sz w:val="24"/>
            <w:szCs w:val="24"/>
          </w:rPr>
          <w:t xml:space="preserve"> </w:t>
        </w:r>
      </w:ins>
      <w:del w:id="62" w:author="Swens Swenson" w:date="2023-12-06T14:45:00Z">
        <w:r w:rsidR="00100DD0" w:rsidDel="00732A66">
          <w:rPr>
            <w:rFonts w:ascii="Times New Roman" w:hAnsi="Times New Roman" w:cs="Times New Roman"/>
            <w:b/>
            <w:sz w:val="24"/>
            <w:szCs w:val="24"/>
          </w:rPr>
          <w:delText>Ms.</w:delText>
        </w:r>
      </w:del>
      <w:ins w:id="63" w:author="Swens Swenson" w:date="2023-12-06T14:45:00Z">
        <w:r w:rsidR="00732A66">
          <w:rPr>
            <w:rFonts w:ascii="Times New Roman" w:hAnsi="Times New Roman" w:cs="Times New Roman"/>
            <w:b/>
            <w:sz w:val="24"/>
            <w:szCs w:val="24"/>
          </w:rPr>
          <w:t>Selectman</w:t>
        </w:r>
      </w:ins>
      <w:r w:rsidR="00100DD0">
        <w:rPr>
          <w:rFonts w:ascii="Times New Roman" w:hAnsi="Times New Roman" w:cs="Times New Roman"/>
          <w:b/>
          <w:sz w:val="24"/>
          <w:szCs w:val="24"/>
        </w:rPr>
        <w:t xml:space="preserve"> Veisel seconded the motion. </w:t>
      </w:r>
      <w:ins w:id="64" w:author="Swens Swenson" w:date="2023-12-06T14:45:00Z">
        <w:r w:rsidR="00732A66">
          <w:rPr>
            <w:rFonts w:ascii="Times New Roman" w:hAnsi="Times New Roman" w:cs="Times New Roman"/>
            <w:b/>
            <w:sz w:val="24"/>
            <w:szCs w:val="24"/>
          </w:rPr>
          <w:t xml:space="preserve"> </w:t>
        </w:r>
      </w:ins>
      <w:r w:rsidR="00423040" w:rsidRPr="00A53D93">
        <w:rPr>
          <w:rFonts w:ascii="Times New Roman" w:eastAsia="SimSun" w:hAnsi="Times New Roman" w:cs="Times New Roman"/>
          <w:b/>
          <w:bCs/>
          <w:kern w:val="1"/>
          <w:sz w:val="24"/>
          <w:szCs w:val="24"/>
          <w:bdr w:val="nil"/>
          <w:lang w:eastAsia="hi-IN" w:bidi="hi-IN"/>
        </w:rPr>
        <w:t xml:space="preserve">Roll Call Vote: Selectman Veisel – aye; </w:t>
      </w:r>
      <w:r w:rsidR="00423040">
        <w:rPr>
          <w:rFonts w:ascii="Times New Roman" w:eastAsia="SimSun" w:hAnsi="Times New Roman" w:cs="Times New Roman"/>
          <w:b/>
          <w:bCs/>
          <w:kern w:val="1"/>
          <w:sz w:val="24"/>
          <w:szCs w:val="24"/>
          <w:bdr w:val="nil"/>
          <w:lang w:eastAsia="hi-IN" w:bidi="hi-IN"/>
        </w:rPr>
        <w:t xml:space="preserve">Selectman Uyeno- aye; </w:t>
      </w:r>
      <w:r w:rsidR="00423040" w:rsidRPr="00A53D93">
        <w:rPr>
          <w:rFonts w:ascii="Times New Roman" w:eastAsia="SimSun" w:hAnsi="Times New Roman" w:cs="Times New Roman"/>
          <w:b/>
          <w:bCs/>
          <w:kern w:val="1"/>
          <w:sz w:val="24"/>
          <w:szCs w:val="24"/>
          <w:bdr w:val="nil"/>
          <w:lang w:eastAsia="hi-IN" w:bidi="hi-IN"/>
        </w:rPr>
        <w:t>Chair</w:t>
      </w:r>
      <w:r w:rsidR="00423040">
        <w:rPr>
          <w:rFonts w:ascii="Times New Roman" w:eastAsia="SimSun" w:hAnsi="Times New Roman" w:cs="Times New Roman"/>
          <w:b/>
          <w:bCs/>
          <w:kern w:val="1"/>
          <w:sz w:val="24"/>
          <w:szCs w:val="24"/>
          <w:bdr w:val="nil"/>
          <w:lang w:eastAsia="hi-IN" w:bidi="hi-IN"/>
        </w:rPr>
        <w:t xml:space="preserve"> Swenson – aye. </w:t>
      </w:r>
      <w:ins w:id="65" w:author="Swens Swenson" w:date="2023-12-06T14:45:00Z">
        <w:r w:rsidR="00732A66">
          <w:rPr>
            <w:rFonts w:ascii="Times New Roman" w:eastAsia="SimSun" w:hAnsi="Times New Roman" w:cs="Times New Roman"/>
            <w:b/>
            <w:bCs/>
            <w:kern w:val="1"/>
            <w:sz w:val="24"/>
            <w:szCs w:val="24"/>
            <w:bdr w:val="nil"/>
            <w:lang w:eastAsia="hi-IN" w:bidi="hi-IN"/>
          </w:rPr>
          <w:t xml:space="preserve"> </w:t>
        </w:r>
      </w:ins>
      <w:r w:rsidR="00423040">
        <w:rPr>
          <w:rFonts w:ascii="Times New Roman" w:eastAsia="SimSun" w:hAnsi="Times New Roman" w:cs="Times New Roman"/>
          <w:b/>
          <w:bCs/>
          <w:kern w:val="1"/>
          <w:sz w:val="24"/>
          <w:szCs w:val="24"/>
          <w:bdr w:val="nil"/>
          <w:lang w:eastAsia="hi-IN" w:bidi="hi-IN"/>
        </w:rPr>
        <w:t>Motion passed</w:t>
      </w:r>
      <w:del w:id="66" w:author="Swens Swenson" w:date="2023-12-06T14:45:00Z">
        <w:r w:rsidR="00423040" w:rsidDel="00732A66">
          <w:rPr>
            <w:rFonts w:ascii="Times New Roman" w:eastAsia="SimSun" w:hAnsi="Times New Roman" w:cs="Times New Roman"/>
            <w:b/>
            <w:bCs/>
            <w:kern w:val="1"/>
            <w:sz w:val="24"/>
            <w:szCs w:val="24"/>
            <w:bdr w:val="nil"/>
            <w:lang w:eastAsia="hi-IN" w:bidi="hi-IN"/>
          </w:rPr>
          <w:delText>,</w:delText>
        </w:r>
      </w:del>
      <w:r w:rsidR="00423040">
        <w:rPr>
          <w:rFonts w:ascii="Times New Roman" w:eastAsia="SimSun" w:hAnsi="Times New Roman" w:cs="Times New Roman"/>
          <w:b/>
          <w:bCs/>
          <w:kern w:val="1"/>
          <w:sz w:val="24"/>
          <w:szCs w:val="24"/>
          <w:bdr w:val="nil"/>
          <w:lang w:eastAsia="hi-IN" w:bidi="hi-IN"/>
        </w:rPr>
        <w:t xml:space="preserve"> 3</w:t>
      </w:r>
      <w:r w:rsidR="00423040" w:rsidRPr="00A53D93">
        <w:rPr>
          <w:rFonts w:ascii="Times New Roman" w:eastAsia="SimSun" w:hAnsi="Times New Roman" w:cs="Times New Roman"/>
          <w:b/>
          <w:bCs/>
          <w:kern w:val="1"/>
          <w:sz w:val="24"/>
          <w:szCs w:val="24"/>
          <w:bdr w:val="nil"/>
          <w:lang w:eastAsia="hi-IN" w:bidi="hi-IN"/>
        </w:rPr>
        <w:t>-0-0.</w:t>
      </w:r>
    </w:p>
    <w:p w14:paraId="4840AE34" w14:textId="77777777" w:rsidR="00862EB3" w:rsidRDefault="00862EB3" w:rsidP="000C051A">
      <w:pPr>
        <w:pBdr>
          <w:top w:val="nil"/>
          <w:left w:val="nil"/>
          <w:bottom w:val="nil"/>
          <w:right w:val="nil"/>
          <w:between w:val="nil"/>
          <w:bar w:val="nil"/>
        </w:pBdr>
        <w:spacing w:after="0" w:line="240" w:lineRule="auto"/>
        <w:rPr>
          <w:rFonts w:ascii="Times New Roman" w:hAnsi="Times New Roman" w:cs="Times New Roman"/>
          <w:b/>
          <w:sz w:val="24"/>
          <w:szCs w:val="24"/>
        </w:rPr>
      </w:pPr>
    </w:p>
    <w:p w14:paraId="7467D21C" w14:textId="507B9FE1" w:rsidR="00862EB3" w:rsidRDefault="00862EB3"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agreed the goal for the committee would have </w:t>
      </w:r>
      <w:del w:id="67" w:author="Swens Swenson" w:date="2023-12-06T14:45:00Z">
        <w:r w:rsidDel="00732A66">
          <w:rPr>
            <w:rFonts w:ascii="Times New Roman" w:hAnsi="Times New Roman" w:cs="Times New Roman"/>
            <w:sz w:val="24"/>
            <w:szCs w:val="24"/>
          </w:rPr>
          <w:delText xml:space="preserve">a </w:delText>
        </w:r>
      </w:del>
      <w:r w:rsidR="00F13128">
        <w:rPr>
          <w:rFonts w:ascii="Times New Roman" w:hAnsi="Times New Roman" w:cs="Times New Roman"/>
          <w:sz w:val="24"/>
          <w:szCs w:val="24"/>
        </w:rPr>
        <w:t>comments</w:t>
      </w:r>
      <w:r>
        <w:rPr>
          <w:rFonts w:ascii="Times New Roman" w:hAnsi="Times New Roman" w:cs="Times New Roman"/>
          <w:sz w:val="24"/>
          <w:szCs w:val="24"/>
        </w:rPr>
        <w:t xml:space="preserve"> and recommendation</w:t>
      </w:r>
      <w:ins w:id="68" w:author="Swens Swenson" w:date="2023-12-06T14:45:00Z">
        <w:r w:rsidR="00732A66">
          <w:rPr>
            <w:rFonts w:ascii="Times New Roman" w:hAnsi="Times New Roman" w:cs="Times New Roman"/>
            <w:sz w:val="24"/>
            <w:szCs w:val="24"/>
          </w:rPr>
          <w:t>s</w:t>
        </w:r>
      </w:ins>
      <w:r>
        <w:rPr>
          <w:rFonts w:ascii="Times New Roman" w:hAnsi="Times New Roman" w:cs="Times New Roman"/>
          <w:sz w:val="24"/>
          <w:szCs w:val="24"/>
        </w:rPr>
        <w:t xml:space="preserve"> to the Board of Selectmen by the end of October</w:t>
      </w:r>
      <w:ins w:id="69" w:author="Swens Swenson" w:date="2023-12-06T14:45:00Z">
        <w:r w:rsidR="00732A66">
          <w:rPr>
            <w:rFonts w:ascii="Times New Roman" w:hAnsi="Times New Roman" w:cs="Times New Roman"/>
            <w:sz w:val="24"/>
            <w:szCs w:val="24"/>
          </w:rPr>
          <w:t xml:space="preserve"> 2021</w:t>
        </w:r>
      </w:ins>
      <w:r>
        <w:rPr>
          <w:rFonts w:ascii="Times New Roman" w:hAnsi="Times New Roman" w:cs="Times New Roman"/>
          <w:sz w:val="24"/>
          <w:szCs w:val="24"/>
        </w:rPr>
        <w:t xml:space="preserve">. </w:t>
      </w:r>
    </w:p>
    <w:p w14:paraId="4DF4787A" w14:textId="77777777" w:rsidR="00D87EB0" w:rsidRDefault="00D87EB0" w:rsidP="000C051A">
      <w:pPr>
        <w:pBdr>
          <w:top w:val="nil"/>
          <w:left w:val="nil"/>
          <w:bottom w:val="nil"/>
          <w:right w:val="nil"/>
          <w:between w:val="nil"/>
          <w:bar w:val="nil"/>
        </w:pBdr>
        <w:spacing w:after="0" w:line="240" w:lineRule="auto"/>
        <w:rPr>
          <w:rFonts w:ascii="Times New Roman" w:hAnsi="Times New Roman" w:cs="Times New Roman"/>
          <w:sz w:val="24"/>
          <w:szCs w:val="24"/>
        </w:rPr>
      </w:pPr>
    </w:p>
    <w:p w14:paraId="36BEC759" w14:textId="6A4D1021" w:rsidR="00D87EB0" w:rsidRDefault="00D87EB0" w:rsidP="000C051A">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CIPC Update</w:t>
      </w:r>
      <w:ins w:id="70" w:author="Swens Swenson" w:date="2023-12-06T14:46:00Z">
        <w:r w:rsidR="007C2509">
          <w:rPr>
            <w:rFonts w:ascii="Times New Roman" w:hAnsi="Times New Roman" w:cs="Times New Roman"/>
            <w:b/>
            <w:sz w:val="24"/>
            <w:szCs w:val="24"/>
          </w:rPr>
          <w:t xml:space="preserve"> </w:t>
        </w:r>
      </w:ins>
    </w:p>
    <w:p w14:paraId="4FF271CE" w14:textId="62B0AD9F" w:rsidR="00D87EB0" w:rsidRPr="00D87EB0" w:rsidRDefault="00D87EB0" w:rsidP="000C051A">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Jarvis stated the committee is at a standstill as they are unable to complete their work because </w:t>
      </w:r>
      <w:r w:rsidR="0086799F">
        <w:rPr>
          <w:rFonts w:ascii="Times New Roman" w:hAnsi="Times New Roman" w:cs="Times New Roman"/>
          <w:sz w:val="24"/>
          <w:szCs w:val="24"/>
        </w:rPr>
        <w:t xml:space="preserve">they are missing a </w:t>
      </w:r>
      <w:r w:rsidR="004B2A61">
        <w:rPr>
          <w:rFonts w:ascii="Times New Roman" w:hAnsi="Times New Roman" w:cs="Times New Roman"/>
          <w:sz w:val="24"/>
          <w:szCs w:val="24"/>
        </w:rPr>
        <w:t>significant</w:t>
      </w:r>
      <w:r w:rsidR="0086799F">
        <w:rPr>
          <w:rFonts w:ascii="Times New Roman" w:hAnsi="Times New Roman" w:cs="Times New Roman"/>
          <w:sz w:val="24"/>
          <w:szCs w:val="24"/>
        </w:rPr>
        <w:t xml:space="preserve"> number of spreadsheets which contain financial data. </w:t>
      </w:r>
      <w:ins w:id="71" w:author="Swens Swenson" w:date="2023-12-06T14:46:00Z">
        <w:r w:rsidR="007C2509">
          <w:rPr>
            <w:rFonts w:ascii="Times New Roman" w:hAnsi="Times New Roman" w:cs="Times New Roman"/>
            <w:sz w:val="24"/>
            <w:szCs w:val="24"/>
          </w:rPr>
          <w:t xml:space="preserve"> </w:t>
        </w:r>
      </w:ins>
      <w:r w:rsidR="0086799F">
        <w:rPr>
          <w:rFonts w:ascii="Times New Roman" w:hAnsi="Times New Roman" w:cs="Times New Roman"/>
          <w:sz w:val="24"/>
          <w:szCs w:val="24"/>
        </w:rPr>
        <w:t>S</w:t>
      </w:r>
      <w:r w:rsidR="004B2A61">
        <w:rPr>
          <w:rFonts w:ascii="Times New Roman" w:hAnsi="Times New Roman" w:cs="Times New Roman"/>
          <w:sz w:val="24"/>
          <w:szCs w:val="24"/>
        </w:rPr>
        <w:t>he stated going back to past years</w:t>
      </w:r>
      <w:del w:id="72" w:author="Swens Swenson" w:date="2023-12-06T14:46:00Z">
        <w:r w:rsidR="004B2A61" w:rsidDel="007C2509">
          <w:rPr>
            <w:rFonts w:ascii="Times New Roman" w:hAnsi="Times New Roman" w:cs="Times New Roman"/>
            <w:sz w:val="24"/>
            <w:szCs w:val="24"/>
          </w:rPr>
          <w:delText>,</w:delText>
        </w:r>
      </w:del>
      <w:r w:rsidR="004B2A61">
        <w:rPr>
          <w:rFonts w:ascii="Times New Roman" w:hAnsi="Times New Roman" w:cs="Times New Roman"/>
          <w:sz w:val="24"/>
          <w:szCs w:val="24"/>
        </w:rPr>
        <w:t xml:space="preserve"> </w:t>
      </w:r>
      <w:r w:rsidR="0086799F">
        <w:rPr>
          <w:rFonts w:ascii="Times New Roman" w:hAnsi="Times New Roman" w:cs="Times New Roman"/>
          <w:sz w:val="24"/>
          <w:szCs w:val="24"/>
        </w:rPr>
        <w:t xml:space="preserve">it was done by department heads and the Finance Officer has </w:t>
      </w:r>
      <w:r w:rsidR="004B2A61">
        <w:rPr>
          <w:rFonts w:ascii="Times New Roman" w:hAnsi="Times New Roman" w:cs="Times New Roman"/>
          <w:sz w:val="24"/>
          <w:szCs w:val="24"/>
        </w:rPr>
        <w:t>requested</w:t>
      </w:r>
      <w:r w:rsidR="0086799F">
        <w:rPr>
          <w:rFonts w:ascii="Times New Roman" w:hAnsi="Times New Roman" w:cs="Times New Roman"/>
          <w:sz w:val="24"/>
          <w:szCs w:val="24"/>
        </w:rPr>
        <w:t xml:space="preserve"> this information but it has not been received from the department heads at this point. </w:t>
      </w:r>
      <w:r w:rsidR="00D412AF">
        <w:rPr>
          <w:rFonts w:ascii="Times New Roman" w:hAnsi="Times New Roman" w:cs="Times New Roman"/>
          <w:sz w:val="24"/>
          <w:szCs w:val="24"/>
        </w:rPr>
        <w:t xml:space="preserve">She stated they </w:t>
      </w:r>
      <w:del w:id="73" w:author="Swens Swenson" w:date="2023-12-06T14:47:00Z">
        <w:r w:rsidR="00D412AF" w:rsidDel="007C2509">
          <w:rPr>
            <w:rFonts w:ascii="Times New Roman" w:hAnsi="Times New Roman" w:cs="Times New Roman"/>
            <w:sz w:val="24"/>
            <w:szCs w:val="24"/>
          </w:rPr>
          <w:delText xml:space="preserve">can’t </w:delText>
        </w:r>
      </w:del>
      <w:ins w:id="74" w:author="Swens Swenson" w:date="2023-12-06T14:47:00Z">
        <w:r w:rsidR="007C2509">
          <w:rPr>
            <w:rFonts w:ascii="Times New Roman" w:hAnsi="Times New Roman" w:cs="Times New Roman"/>
            <w:sz w:val="24"/>
            <w:szCs w:val="24"/>
          </w:rPr>
          <w:t xml:space="preserve">cannot </w:t>
        </w:r>
      </w:ins>
      <w:r w:rsidR="00D412AF">
        <w:rPr>
          <w:rFonts w:ascii="Times New Roman" w:hAnsi="Times New Roman" w:cs="Times New Roman"/>
          <w:sz w:val="24"/>
          <w:szCs w:val="24"/>
        </w:rPr>
        <w:t xml:space="preserve">justify </w:t>
      </w:r>
      <w:r w:rsidR="001F1F21">
        <w:rPr>
          <w:rFonts w:ascii="Times New Roman" w:hAnsi="Times New Roman" w:cs="Times New Roman"/>
          <w:sz w:val="24"/>
          <w:szCs w:val="24"/>
        </w:rPr>
        <w:t>recommendations</w:t>
      </w:r>
      <w:r w:rsidR="00D412AF">
        <w:rPr>
          <w:rFonts w:ascii="Times New Roman" w:hAnsi="Times New Roman" w:cs="Times New Roman"/>
          <w:sz w:val="24"/>
          <w:szCs w:val="24"/>
        </w:rPr>
        <w:t xml:space="preserve"> without the historical data. </w:t>
      </w:r>
      <w:ins w:id="75" w:author="Swens Swenson" w:date="2023-12-06T14:47:00Z">
        <w:r w:rsidR="007C2509">
          <w:rPr>
            <w:rFonts w:ascii="Times New Roman" w:hAnsi="Times New Roman" w:cs="Times New Roman"/>
            <w:sz w:val="24"/>
            <w:szCs w:val="24"/>
          </w:rPr>
          <w:t xml:space="preserve"> </w:t>
        </w:r>
      </w:ins>
      <w:r w:rsidR="001138CD" w:rsidRPr="00A93614">
        <w:rPr>
          <w:rFonts w:ascii="Times New Roman" w:hAnsi="Times New Roman" w:cs="Times New Roman"/>
          <w:sz w:val="24"/>
          <w:szCs w:val="24"/>
        </w:rPr>
        <w:t>Town Administrator Zoltko</w:t>
      </w:r>
      <w:r w:rsidR="001138CD">
        <w:rPr>
          <w:rFonts w:ascii="Times New Roman" w:hAnsi="Times New Roman" w:cs="Times New Roman"/>
          <w:sz w:val="24"/>
          <w:szCs w:val="24"/>
        </w:rPr>
        <w:t xml:space="preserve"> stated the spreadsheets </w:t>
      </w:r>
      <w:del w:id="76" w:author="Swens Swenson" w:date="2023-12-06T14:47:00Z">
        <w:r w:rsidR="001138CD" w:rsidDel="007C2509">
          <w:rPr>
            <w:rFonts w:ascii="Times New Roman" w:hAnsi="Times New Roman" w:cs="Times New Roman"/>
            <w:sz w:val="24"/>
            <w:szCs w:val="24"/>
          </w:rPr>
          <w:delText xml:space="preserve">aren’t </w:delText>
        </w:r>
      </w:del>
      <w:ins w:id="77" w:author="Swens Swenson" w:date="2023-12-06T14:47:00Z">
        <w:r w:rsidR="007C2509">
          <w:rPr>
            <w:rFonts w:ascii="Times New Roman" w:hAnsi="Times New Roman" w:cs="Times New Roman"/>
            <w:sz w:val="24"/>
            <w:szCs w:val="24"/>
          </w:rPr>
          <w:t xml:space="preserve">are not </w:t>
        </w:r>
      </w:ins>
      <w:r w:rsidR="001138CD">
        <w:rPr>
          <w:rFonts w:ascii="Times New Roman" w:hAnsi="Times New Roman" w:cs="Times New Roman"/>
          <w:sz w:val="24"/>
          <w:szCs w:val="24"/>
        </w:rPr>
        <w:t xml:space="preserve">something the </w:t>
      </w:r>
      <w:r w:rsidR="00DF4B74">
        <w:rPr>
          <w:rFonts w:ascii="Times New Roman" w:hAnsi="Times New Roman" w:cs="Times New Roman"/>
          <w:sz w:val="24"/>
          <w:szCs w:val="24"/>
        </w:rPr>
        <w:t>department</w:t>
      </w:r>
      <w:r w:rsidR="001138CD">
        <w:rPr>
          <w:rFonts w:ascii="Times New Roman" w:hAnsi="Times New Roman" w:cs="Times New Roman"/>
          <w:sz w:val="24"/>
          <w:szCs w:val="24"/>
        </w:rPr>
        <w:t xml:space="preserve"> heads are familiar with and they haven’t had time to get these for CIPC.</w:t>
      </w:r>
      <w:r w:rsidR="00DF4B74">
        <w:rPr>
          <w:rFonts w:ascii="Times New Roman" w:hAnsi="Times New Roman" w:cs="Times New Roman"/>
          <w:sz w:val="24"/>
          <w:szCs w:val="24"/>
        </w:rPr>
        <w:t xml:space="preserve"> </w:t>
      </w:r>
      <w:ins w:id="78" w:author="Swens Swenson" w:date="2023-12-06T14:47:00Z">
        <w:r w:rsidR="007C2509">
          <w:rPr>
            <w:rFonts w:ascii="Times New Roman" w:hAnsi="Times New Roman" w:cs="Times New Roman"/>
            <w:sz w:val="24"/>
            <w:szCs w:val="24"/>
          </w:rPr>
          <w:t xml:space="preserve"> </w:t>
        </w:r>
      </w:ins>
      <w:r w:rsidR="00CF4341">
        <w:rPr>
          <w:rFonts w:ascii="Times New Roman" w:hAnsi="Times New Roman" w:cs="Times New Roman"/>
          <w:sz w:val="24"/>
          <w:szCs w:val="24"/>
        </w:rPr>
        <w:t>She stated she is also waiting for the draft from the CIPC.</w:t>
      </w:r>
      <w:r w:rsidR="001E5CCC">
        <w:rPr>
          <w:rFonts w:ascii="Times New Roman" w:hAnsi="Times New Roman" w:cs="Times New Roman"/>
          <w:sz w:val="24"/>
          <w:szCs w:val="24"/>
        </w:rPr>
        <w:t xml:space="preserve"> </w:t>
      </w:r>
    </w:p>
    <w:p w14:paraId="2304C8D3" w14:textId="77777777" w:rsidR="000C051A" w:rsidRDefault="000C051A" w:rsidP="000C051A">
      <w:pPr>
        <w:pBdr>
          <w:top w:val="nil"/>
          <w:left w:val="nil"/>
          <w:bottom w:val="nil"/>
          <w:right w:val="nil"/>
          <w:between w:val="nil"/>
          <w:bar w:val="nil"/>
        </w:pBdr>
        <w:spacing w:after="0" w:line="240" w:lineRule="auto"/>
        <w:rPr>
          <w:rFonts w:ascii="Times New Roman" w:hAnsi="Times New Roman" w:cs="Times New Roman"/>
          <w:b/>
          <w:sz w:val="24"/>
          <w:szCs w:val="24"/>
        </w:rPr>
      </w:pPr>
    </w:p>
    <w:p w14:paraId="09990A17" w14:textId="77777777" w:rsidR="005A4422" w:rsidRPr="00A93614" w:rsidRDefault="005A4422" w:rsidP="005A4422">
      <w:pPr>
        <w:spacing w:line="240" w:lineRule="auto"/>
        <w:rPr>
          <w:rFonts w:ascii="Times New Roman" w:hAnsi="Times New Roman" w:cs="Times New Roman"/>
          <w:b/>
          <w:sz w:val="24"/>
          <w:szCs w:val="24"/>
        </w:rPr>
      </w:pPr>
      <w:r w:rsidRPr="00A93614">
        <w:rPr>
          <w:rFonts w:ascii="Times New Roman" w:hAnsi="Times New Roman" w:cs="Times New Roman"/>
          <w:b/>
          <w:sz w:val="24"/>
          <w:szCs w:val="24"/>
        </w:rPr>
        <w:t>TOWN ADMINISTRATOR’S REPORT</w:t>
      </w:r>
    </w:p>
    <w:p w14:paraId="4F24DA1D" w14:textId="77777777" w:rsidR="005A4422" w:rsidRDefault="005A4422" w:rsidP="005A4422">
      <w:pPr>
        <w:pBdr>
          <w:top w:val="nil"/>
          <w:left w:val="nil"/>
          <w:bottom w:val="nil"/>
          <w:right w:val="nil"/>
          <w:between w:val="nil"/>
          <w:bar w:val="nil"/>
        </w:pBdr>
        <w:spacing w:after="0" w:line="240" w:lineRule="auto"/>
        <w:rPr>
          <w:rFonts w:ascii="Times New Roman" w:hAnsi="Times New Roman" w:cs="Times New Roman"/>
          <w:sz w:val="24"/>
          <w:szCs w:val="24"/>
        </w:rPr>
      </w:pPr>
      <w:r w:rsidRPr="00A93614">
        <w:rPr>
          <w:rFonts w:ascii="Times New Roman" w:hAnsi="Times New Roman" w:cs="Times New Roman"/>
          <w:sz w:val="24"/>
          <w:szCs w:val="24"/>
        </w:rPr>
        <w:t xml:space="preserve">Town Administrator Zoltko </w:t>
      </w:r>
      <w:r w:rsidR="00052586">
        <w:rPr>
          <w:rFonts w:ascii="Times New Roman" w:hAnsi="Times New Roman" w:cs="Times New Roman"/>
          <w:sz w:val="24"/>
          <w:szCs w:val="24"/>
        </w:rPr>
        <w:t>stated ARPA funds have been received by some towns to</w:t>
      </w:r>
      <w:r w:rsidR="00165029">
        <w:rPr>
          <w:rFonts w:ascii="Times New Roman" w:hAnsi="Times New Roman" w:cs="Times New Roman"/>
          <w:sz w:val="24"/>
          <w:szCs w:val="24"/>
        </w:rPr>
        <w:t>day and she expects to see New Durham’s</w:t>
      </w:r>
      <w:r w:rsidR="00052586">
        <w:rPr>
          <w:rFonts w:ascii="Times New Roman" w:hAnsi="Times New Roman" w:cs="Times New Roman"/>
          <w:sz w:val="24"/>
          <w:szCs w:val="24"/>
        </w:rPr>
        <w:t xml:space="preserve"> funds by the end of the week. </w:t>
      </w:r>
    </w:p>
    <w:p w14:paraId="53D0687F" w14:textId="77777777" w:rsidR="005A4422" w:rsidRDefault="005A4422" w:rsidP="005A4422">
      <w:pPr>
        <w:pBdr>
          <w:top w:val="nil"/>
          <w:left w:val="nil"/>
          <w:bottom w:val="nil"/>
          <w:right w:val="nil"/>
          <w:between w:val="nil"/>
          <w:bar w:val="nil"/>
        </w:pBdr>
        <w:spacing w:after="0" w:line="240" w:lineRule="auto"/>
        <w:rPr>
          <w:rFonts w:ascii="Times New Roman" w:hAnsi="Times New Roman" w:cs="Times New Roman"/>
          <w:sz w:val="24"/>
          <w:szCs w:val="24"/>
        </w:rPr>
      </w:pPr>
    </w:p>
    <w:p w14:paraId="7D45A16E" w14:textId="77777777" w:rsidR="005A4422" w:rsidRDefault="009B7155" w:rsidP="005A4422">
      <w:pPr>
        <w:pBdr>
          <w:top w:val="nil"/>
          <w:left w:val="nil"/>
          <w:bottom w:val="nil"/>
          <w:right w:val="nil"/>
          <w:between w:val="nil"/>
          <w:bar w:val="nil"/>
        </w:pBdr>
        <w:spacing w:after="0" w:line="240" w:lineRule="auto"/>
        <w:rPr>
          <w:rFonts w:ascii="Times New Roman" w:hAnsi="Times New Roman" w:cs="Times New Roman"/>
          <w:b/>
          <w:sz w:val="24"/>
          <w:szCs w:val="24"/>
        </w:rPr>
      </w:pPr>
      <w:r>
        <w:rPr>
          <w:rFonts w:ascii="Times New Roman" w:hAnsi="Times New Roman" w:cs="Times New Roman"/>
          <w:b/>
          <w:sz w:val="24"/>
          <w:szCs w:val="24"/>
        </w:rPr>
        <w:t>Owls Head Road Agreement</w:t>
      </w:r>
    </w:p>
    <w:p w14:paraId="734EFC3C" w14:textId="4F538A33" w:rsidR="009B7155" w:rsidRPr="009B7155" w:rsidRDefault="009B7155" w:rsidP="005A4422">
      <w:p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agreed </w:t>
      </w:r>
      <w:ins w:id="79" w:author="Swens Swenson" w:date="2023-12-06T14:47:00Z">
        <w:r w:rsidR="007C2509">
          <w:rPr>
            <w:rFonts w:ascii="Times New Roman" w:hAnsi="Times New Roman" w:cs="Times New Roman"/>
            <w:sz w:val="24"/>
            <w:szCs w:val="24"/>
          </w:rPr>
          <w:t xml:space="preserve">by consensus </w:t>
        </w:r>
      </w:ins>
      <w:r>
        <w:rPr>
          <w:rFonts w:ascii="Times New Roman" w:hAnsi="Times New Roman" w:cs="Times New Roman"/>
          <w:sz w:val="24"/>
          <w:szCs w:val="24"/>
        </w:rPr>
        <w:t xml:space="preserve">to have Town Counsel review the </w:t>
      </w:r>
      <w:r w:rsidR="00E12DA9">
        <w:rPr>
          <w:rFonts w:ascii="Times New Roman" w:hAnsi="Times New Roman" w:cs="Times New Roman"/>
          <w:sz w:val="24"/>
          <w:szCs w:val="24"/>
        </w:rPr>
        <w:t>agreement</w:t>
      </w:r>
      <w:r>
        <w:rPr>
          <w:rFonts w:ascii="Times New Roman" w:hAnsi="Times New Roman" w:cs="Times New Roman"/>
          <w:sz w:val="24"/>
          <w:szCs w:val="24"/>
        </w:rPr>
        <w:t xml:space="preserve"> prior to approval. </w:t>
      </w:r>
    </w:p>
    <w:p w14:paraId="382F6CA1" w14:textId="77777777" w:rsidR="009B7155" w:rsidRDefault="009B7155" w:rsidP="005A4422">
      <w:pPr>
        <w:pBdr>
          <w:top w:val="nil"/>
          <w:left w:val="nil"/>
          <w:bottom w:val="nil"/>
          <w:right w:val="nil"/>
          <w:between w:val="nil"/>
          <w:bar w:val="nil"/>
        </w:pBdr>
        <w:spacing w:after="0" w:line="240" w:lineRule="auto"/>
        <w:rPr>
          <w:rFonts w:ascii="Times New Roman" w:hAnsi="Times New Roman" w:cs="Times New Roman"/>
          <w:sz w:val="24"/>
          <w:szCs w:val="24"/>
        </w:rPr>
      </w:pPr>
    </w:p>
    <w:p w14:paraId="0E672672" w14:textId="37E2BAA8" w:rsidR="00E12DA9" w:rsidRPr="00A53D93" w:rsidRDefault="00E12DA9" w:rsidP="00E12DA9">
      <w:pPr>
        <w:spacing w:after="120" w:line="240" w:lineRule="auto"/>
        <w:rPr>
          <w:rFonts w:ascii="Times New Roman" w:hAnsi="Times New Roman" w:cs="Times New Roman"/>
          <w:b/>
          <w:i/>
          <w:sz w:val="24"/>
          <w:szCs w:val="24"/>
        </w:rPr>
      </w:pPr>
      <w:r w:rsidRPr="00A53D93">
        <w:rPr>
          <w:rFonts w:ascii="Times New Roman" w:eastAsia="SimSun" w:hAnsi="Times New Roman" w:cs="Times New Roman"/>
          <w:b/>
          <w:bCs/>
          <w:kern w:val="1"/>
          <w:sz w:val="24"/>
          <w:szCs w:val="24"/>
          <w:bdr w:val="nil"/>
          <w:lang w:eastAsia="hi-IN" w:bidi="hi-IN"/>
        </w:rPr>
        <w:t xml:space="preserve">Chair Swenson made a motion to enter nonpublic session pursuant to </w:t>
      </w:r>
      <w:r w:rsidRPr="00A53D93">
        <w:rPr>
          <w:rFonts w:ascii="Times New Roman" w:hAnsi="Times New Roman" w:cs="Times New Roman"/>
          <w:b/>
          <w:sz w:val="24"/>
          <w:szCs w:val="24"/>
        </w:rPr>
        <w:t xml:space="preserve">RSA 91:A-3 II </w:t>
      </w:r>
      <w:r w:rsidRPr="00A53D93">
        <w:rPr>
          <w:rFonts w:ascii="Times New Roman" w:hAnsi="Times New Roman" w:cs="Times New Roman"/>
          <w:b/>
          <w:i/>
          <w:sz w:val="24"/>
          <w:szCs w:val="24"/>
        </w:rPr>
        <w:t>(a)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w:t>
      </w:r>
      <w:r w:rsidRPr="000D0C49">
        <w:rPr>
          <w:rFonts w:ascii="Times New Roman" w:hAnsi="Times New Roman" w:cs="Times New Roman"/>
          <w:b/>
          <w:i/>
          <w:sz w:val="24"/>
          <w:szCs w:val="24"/>
        </w:rPr>
        <w:t xml:space="preserve">; </w:t>
      </w:r>
      <w:r w:rsidR="000D0C49" w:rsidRPr="000D0C49">
        <w:rPr>
          <w:rFonts w:ascii="Times New Roman" w:hAnsi="Times New Roman"/>
          <w:b/>
          <w:i/>
          <w:sz w:val="24"/>
          <w:szCs w:val="24"/>
        </w:rPr>
        <w:t xml:space="preserve">(b) The hiring of any person as a public employee; </w:t>
      </w:r>
      <w:r w:rsidRPr="000D0C49">
        <w:rPr>
          <w:rFonts w:ascii="Times New Roman" w:hAnsi="Times New Roman" w:cs="Times New Roman"/>
          <w:b/>
          <w:i/>
          <w:sz w:val="24"/>
          <w:szCs w:val="24"/>
        </w:rPr>
        <w:t>(</w:t>
      </w:r>
      <w:r w:rsidRPr="00A53D93">
        <w:rPr>
          <w:rFonts w:ascii="Times New Roman" w:hAnsi="Times New Roman" w:cs="Times New Roman"/>
          <w:b/>
          <w:i/>
          <w:sz w:val="24"/>
          <w:szCs w:val="24"/>
        </w:rPr>
        <w:t xml:space="preserve">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r w:rsidRPr="00A53D93">
        <w:rPr>
          <w:rFonts w:ascii="Times New Roman" w:hAnsi="Times New Roman"/>
          <w:b/>
          <w:i/>
          <w:sz w:val="24"/>
          <w:szCs w:val="24"/>
        </w:rPr>
        <w:t xml:space="preserve">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any body or board shall not constitute a threatened or filed litigation against any public body for the purposes of this subparagraph.</w:t>
      </w:r>
      <w:r w:rsidRPr="00A53D93">
        <w:rPr>
          <w:rFonts w:ascii="Times New Roman" w:hAnsi="Times New Roman" w:cs="Times New Roman"/>
          <w:b/>
          <w:i/>
          <w:sz w:val="24"/>
          <w:szCs w:val="24"/>
        </w:rPr>
        <w:t xml:space="preserve"> </w:t>
      </w:r>
      <w:ins w:id="80" w:author="Swens Swenson" w:date="2023-12-06T14:48:00Z">
        <w:r w:rsidR="007C2509">
          <w:rPr>
            <w:rFonts w:ascii="Times New Roman" w:hAnsi="Times New Roman" w:cs="Times New Roman"/>
            <w:b/>
            <w:i/>
            <w:sz w:val="24"/>
            <w:szCs w:val="24"/>
          </w:rPr>
          <w:t xml:space="preserve"> </w:t>
        </w:r>
      </w:ins>
      <w:r w:rsidRPr="00A53D93">
        <w:rPr>
          <w:rFonts w:ascii="Times New Roman" w:eastAsia="SimSun" w:hAnsi="Times New Roman" w:cs="Times New Roman"/>
          <w:b/>
          <w:bCs/>
          <w:kern w:val="1"/>
          <w:sz w:val="24"/>
          <w:szCs w:val="24"/>
          <w:bdr w:val="nil"/>
          <w:lang w:eastAsia="hi-IN" w:bidi="hi-IN"/>
        </w:rPr>
        <w:t xml:space="preserve">Selectman Veisel seconded the motion. </w:t>
      </w:r>
      <w:ins w:id="81" w:author="Swens Swenson" w:date="2023-12-06T14:48:00Z">
        <w:r w:rsidR="007C2509">
          <w:rPr>
            <w:rFonts w:ascii="Times New Roman" w:eastAsia="SimSun" w:hAnsi="Times New Roman" w:cs="Times New Roman"/>
            <w:b/>
            <w:bCs/>
            <w:kern w:val="1"/>
            <w:sz w:val="24"/>
            <w:szCs w:val="24"/>
            <w:bdr w:val="nil"/>
            <w:lang w:eastAsia="hi-IN" w:bidi="hi-IN"/>
          </w:rPr>
          <w:t xml:space="preserve"> </w:t>
        </w:r>
      </w:ins>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 xml:space="preserve">Selectman Uyeno-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ins w:id="82" w:author="Swens Swenson" w:date="2023-12-06T14:48:00Z">
        <w:r w:rsidR="007C2509">
          <w:rPr>
            <w:rFonts w:ascii="Times New Roman" w:eastAsia="SimSun" w:hAnsi="Times New Roman" w:cs="Times New Roman"/>
            <w:b/>
            <w:bCs/>
            <w:kern w:val="1"/>
            <w:sz w:val="24"/>
            <w:szCs w:val="24"/>
            <w:bdr w:val="nil"/>
            <w:lang w:eastAsia="hi-IN" w:bidi="hi-IN"/>
          </w:rPr>
          <w:t xml:space="preserve"> </w:t>
        </w:r>
      </w:ins>
      <w:r>
        <w:rPr>
          <w:rFonts w:ascii="Times New Roman" w:eastAsia="SimSun" w:hAnsi="Times New Roman" w:cs="Times New Roman"/>
          <w:b/>
          <w:bCs/>
          <w:kern w:val="1"/>
          <w:sz w:val="24"/>
          <w:szCs w:val="24"/>
          <w:bdr w:val="nil"/>
          <w:lang w:eastAsia="hi-IN" w:bidi="hi-IN"/>
        </w:rPr>
        <w:t>Motion passed</w:t>
      </w:r>
      <w:del w:id="83" w:author="Swens Swenson" w:date="2023-12-06T14:48:00Z">
        <w:r w:rsidDel="007C2509">
          <w:rPr>
            <w:rFonts w:ascii="Times New Roman" w:eastAsia="SimSun" w:hAnsi="Times New Roman" w:cs="Times New Roman"/>
            <w:b/>
            <w:bCs/>
            <w:kern w:val="1"/>
            <w:sz w:val="24"/>
            <w:szCs w:val="24"/>
            <w:bdr w:val="nil"/>
            <w:lang w:eastAsia="hi-IN" w:bidi="hi-IN"/>
          </w:rPr>
          <w:delText>,</w:delText>
        </w:r>
      </w:del>
      <w:r>
        <w:rPr>
          <w:rFonts w:ascii="Times New Roman" w:eastAsia="SimSun" w:hAnsi="Times New Roman" w:cs="Times New Roman"/>
          <w:b/>
          <w:bCs/>
          <w:kern w:val="1"/>
          <w:sz w:val="24"/>
          <w:szCs w:val="24"/>
          <w:bdr w:val="nil"/>
          <w:lang w:eastAsia="hi-IN" w:bidi="hi-IN"/>
        </w:rPr>
        <w:t xml:space="preserve"> 3</w:t>
      </w:r>
      <w:r w:rsidRPr="00A53D93">
        <w:rPr>
          <w:rFonts w:ascii="Times New Roman" w:eastAsia="SimSun" w:hAnsi="Times New Roman" w:cs="Times New Roman"/>
          <w:b/>
          <w:bCs/>
          <w:kern w:val="1"/>
          <w:sz w:val="24"/>
          <w:szCs w:val="24"/>
          <w:bdr w:val="nil"/>
          <w:lang w:eastAsia="hi-IN" w:bidi="hi-IN"/>
        </w:rPr>
        <w:t>-0-0.</w:t>
      </w:r>
    </w:p>
    <w:p w14:paraId="263AA19B" w14:textId="6AA1BE2C" w:rsidR="00E12DA9" w:rsidRPr="00A53D93" w:rsidRDefault="00E12DA9" w:rsidP="00E12DA9">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entered nonpublic session at </w:t>
      </w:r>
      <w:r>
        <w:rPr>
          <w:rFonts w:ascii="Times New Roman" w:eastAsia="SimSun" w:hAnsi="Times New Roman" w:cs="Times New Roman"/>
          <w:bCs/>
          <w:kern w:val="1"/>
          <w:sz w:val="24"/>
          <w:szCs w:val="24"/>
          <w:bdr w:val="nil"/>
          <w:lang w:eastAsia="hi-IN" w:bidi="hi-IN"/>
        </w:rPr>
        <w:t>7:37</w:t>
      </w:r>
      <w:ins w:id="84" w:author="Swens Swenson" w:date="2023-12-06T14:48:00Z">
        <w:r w:rsidR="007C2509">
          <w:rPr>
            <w:rFonts w:ascii="Times New Roman" w:eastAsia="SimSun" w:hAnsi="Times New Roman" w:cs="Times New Roman"/>
            <w:bCs/>
            <w:kern w:val="1"/>
            <w:sz w:val="24"/>
            <w:szCs w:val="24"/>
            <w:bdr w:val="nil"/>
            <w:lang w:eastAsia="hi-IN" w:bidi="hi-IN"/>
          </w:rPr>
          <w:t xml:space="preserve"> </w:t>
        </w:r>
      </w:ins>
      <w:del w:id="85" w:author="Swens Swenson" w:date="2023-12-06T14:48:00Z">
        <w:r w:rsidDel="007C2509">
          <w:rPr>
            <w:rFonts w:ascii="Times New Roman" w:eastAsia="SimSun" w:hAnsi="Times New Roman" w:cs="Times New Roman"/>
            <w:bCs/>
            <w:kern w:val="1"/>
            <w:sz w:val="24"/>
            <w:szCs w:val="24"/>
            <w:bdr w:val="nil"/>
            <w:lang w:eastAsia="hi-IN" w:bidi="hi-IN"/>
          </w:rPr>
          <w:delText>PM</w:delText>
        </w:r>
      </w:del>
      <w:ins w:id="86" w:author="Swens Swenson" w:date="2023-12-06T14:48:00Z">
        <w:r w:rsidR="007C2509">
          <w:rPr>
            <w:rFonts w:ascii="Times New Roman" w:eastAsia="SimSun" w:hAnsi="Times New Roman" w:cs="Times New Roman"/>
            <w:bCs/>
            <w:kern w:val="1"/>
            <w:sz w:val="24"/>
            <w:szCs w:val="24"/>
            <w:bdr w:val="nil"/>
            <w:lang w:eastAsia="hi-IN" w:bidi="hi-IN"/>
          </w:rPr>
          <w:t>p.m</w:t>
        </w:r>
      </w:ins>
      <w:r>
        <w:rPr>
          <w:rFonts w:ascii="Times New Roman" w:eastAsia="SimSun" w:hAnsi="Times New Roman" w:cs="Times New Roman"/>
          <w:bCs/>
          <w:kern w:val="1"/>
          <w:sz w:val="24"/>
          <w:szCs w:val="24"/>
          <w:bdr w:val="nil"/>
          <w:lang w:eastAsia="hi-IN" w:bidi="hi-IN"/>
        </w:rPr>
        <w:t>.</w:t>
      </w:r>
    </w:p>
    <w:p w14:paraId="32568802" w14:textId="5605F377" w:rsidR="00E12DA9" w:rsidRPr="00A53D93" w:rsidRDefault="00E12DA9" w:rsidP="00E12DA9">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reentered public session at </w:t>
      </w:r>
      <w:r w:rsidR="00AB0EE8">
        <w:rPr>
          <w:rFonts w:ascii="Times New Roman" w:eastAsia="SimSun" w:hAnsi="Times New Roman" w:cs="Times New Roman"/>
          <w:bCs/>
          <w:kern w:val="1"/>
          <w:sz w:val="24"/>
          <w:szCs w:val="24"/>
          <w:bdr w:val="nil"/>
          <w:lang w:eastAsia="hi-IN" w:bidi="hi-IN"/>
        </w:rPr>
        <w:t>8</w:t>
      </w:r>
      <w:r w:rsidR="00846375">
        <w:rPr>
          <w:rFonts w:ascii="Times New Roman" w:eastAsia="SimSun" w:hAnsi="Times New Roman" w:cs="Times New Roman"/>
          <w:bCs/>
          <w:kern w:val="1"/>
          <w:sz w:val="24"/>
          <w:szCs w:val="24"/>
          <w:bdr w:val="nil"/>
          <w:lang w:eastAsia="hi-IN" w:bidi="hi-IN"/>
        </w:rPr>
        <w:t>:24</w:t>
      </w:r>
      <w:ins w:id="87" w:author="Swens Swenson" w:date="2023-12-06T14:48:00Z">
        <w:r w:rsidR="007C2509">
          <w:rPr>
            <w:rFonts w:ascii="Times New Roman" w:eastAsia="SimSun" w:hAnsi="Times New Roman" w:cs="Times New Roman"/>
            <w:bCs/>
            <w:kern w:val="1"/>
            <w:sz w:val="24"/>
            <w:szCs w:val="24"/>
            <w:bdr w:val="nil"/>
            <w:lang w:eastAsia="hi-IN" w:bidi="hi-IN"/>
          </w:rPr>
          <w:t xml:space="preserve"> </w:t>
        </w:r>
      </w:ins>
      <w:del w:id="88" w:author="Swens Swenson" w:date="2023-12-06T14:48:00Z">
        <w:r w:rsidDel="007C2509">
          <w:rPr>
            <w:rFonts w:ascii="Times New Roman" w:eastAsia="SimSun" w:hAnsi="Times New Roman" w:cs="Times New Roman"/>
            <w:bCs/>
            <w:kern w:val="1"/>
            <w:sz w:val="24"/>
            <w:szCs w:val="24"/>
            <w:bdr w:val="nil"/>
            <w:lang w:eastAsia="hi-IN" w:bidi="hi-IN"/>
          </w:rPr>
          <w:delText>PM</w:delText>
        </w:r>
      </w:del>
      <w:ins w:id="89" w:author="Swens Swenson" w:date="2023-12-06T14:48:00Z">
        <w:r w:rsidR="007C2509">
          <w:rPr>
            <w:rFonts w:ascii="Times New Roman" w:eastAsia="SimSun" w:hAnsi="Times New Roman" w:cs="Times New Roman"/>
            <w:bCs/>
            <w:kern w:val="1"/>
            <w:sz w:val="24"/>
            <w:szCs w:val="24"/>
            <w:bdr w:val="nil"/>
            <w:lang w:eastAsia="hi-IN" w:bidi="hi-IN"/>
          </w:rPr>
          <w:t>p.m</w:t>
        </w:r>
      </w:ins>
      <w:r>
        <w:rPr>
          <w:rFonts w:ascii="Times New Roman" w:eastAsia="SimSun" w:hAnsi="Times New Roman" w:cs="Times New Roman"/>
          <w:bCs/>
          <w:kern w:val="1"/>
          <w:sz w:val="24"/>
          <w:szCs w:val="24"/>
          <w:bdr w:val="nil"/>
          <w:lang w:eastAsia="hi-IN" w:bidi="hi-IN"/>
        </w:rPr>
        <w:t>.</w:t>
      </w:r>
    </w:p>
    <w:p w14:paraId="3CAC8041" w14:textId="21ADD308" w:rsidR="004E26AF" w:rsidRDefault="00E12DA9" w:rsidP="00E12DA9">
      <w:pPr>
        <w:spacing w:after="120" w:line="240" w:lineRule="auto"/>
        <w:rPr>
          <w:rFonts w:ascii="Times New Roman" w:eastAsia="SimSun" w:hAnsi="Times New Roman" w:cs="Times New Roman"/>
          <w:b/>
          <w:bCs/>
          <w:kern w:val="1"/>
          <w:sz w:val="24"/>
          <w:szCs w:val="24"/>
          <w:bdr w:val="nil"/>
          <w:lang w:eastAsia="hi-IN" w:bidi="hi-IN"/>
        </w:rPr>
      </w:pPr>
      <w:r w:rsidRPr="00A53D93">
        <w:rPr>
          <w:rFonts w:ascii="Times New Roman" w:eastAsia="SimSun" w:hAnsi="Times New Roman" w:cs="Times New Roman"/>
          <w:b/>
          <w:bCs/>
          <w:kern w:val="1"/>
          <w:sz w:val="24"/>
          <w:szCs w:val="24"/>
          <w:bdr w:val="nil"/>
          <w:lang w:eastAsia="hi-IN" w:bidi="hi-IN"/>
        </w:rPr>
        <w:t xml:space="preserve">Chair Swenson made a motion to seal the minutes of the nonpublic session of the </w:t>
      </w:r>
      <w:r w:rsidR="00881381">
        <w:rPr>
          <w:rFonts w:ascii="Times New Roman" w:eastAsia="SimSun" w:hAnsi="Times New Roman" w:cs="Times New Roman"/>
          <w:b/>
          <w:bCs/>
          <w:kern w:val="1"/>
          <w:sz w:val="24"/>
          <w:szCs w:val="24"/>
          <w:bdr w:val="nil"/>
          <w:lang w:eastAsia="hi-IN" w:bidi="hi-IN"/>
        </w:rPr>
        <w:t>August 30</w:t>
      </w:r>
      <w:r w:rsidRPr="00A53D93">
        <w:rPr>
          <w:rFonts w:ascii="Times New Roman" w:eastAsia="SimSun" w:hAnsi="Times New Roman" w:cs="Times New Roman"/>
          <w:b/>
          <w:bCs/>
          <w:kern w:val="1"/>
          <w:sz w:val="24"/>
          <w:szCs w:val="24"/>
          <w:bdr w:val="nil"/>
          <w:lang w:eastAsia="hi-IN" w:bidi="hi-IN"/>
        </w:rPr>
        <w:t xml:space="preserve">, 2021 meeting for reasons that it may adversely affect the reputation of one other than </w:t>
      </w:r>
      <w:r w:rsidRPr="00A53D93">
        <w:rPr>
          <w:rFonts w:ascii="Times New Roman" w:eastAsia="SimSun" w:hAnsi="Times New Roman" w:cs="Times New Roman"/>
          <w:b/>
          <w:bCs/>
          <w:kern w:val="1"/>
          <w:sz w:val="24"/>
          <w:szCs w:val="24"/>
          <w:bdr w:val="nil"/>
          <w:lang w:eastAsia="hi-IN" w:bidi="hi-IN"/>
        </w:rPr>
        <w:lastRenderedPageBreak/>
        <w:t xml:space="preserve">the Board. </w:t>
      </w:r>
      <w:ins w:id="90"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sidRPr="00A53D93">
        <w:rPr>
          <w:rFonts w:ascii="Times New Roman" w:eastAsia="SimSun" w:hAnsi="Times New Roman" w:cs="Times New Roman"/>
          <w:b/>
          <w:bCs/>
          <w:kern w:val="1"/>
          <w:sz w:val="24"/>
          <w:szCs w:val="24"/>
          <w:bdr w:val="nil"/>
          <w:lang w:eastAsia="hi-IN" w:bidi="hi-IN"/>
        </w:rPr>
        <w:t xml:space="preserve">Selectman Veisel seconded the motion. </w:t>
      </w:r>
      <w:ins w:id="91"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 xml:space="preserve">Selectman Uyeno –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ins w:id="92"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Pr>
          <w:rFonts w:ascii="Times New Roman" w:eastAsia="SimSun" w:hAnsi="Times New Roman" w:cs="Times New Roman"/>
          <w:b/>
          <w:bCs/>
          <w:kern w:val="1"/>
          <w:sz w:val="24"/>
          <w:szCs w:val="24"/>
          <w:bdr w:val="nil"/>
          <w:lang w:eastAsia="hi-IN" w:bidi="hi-IN"/>
        </w:rPr>
        <w:t>Motion passed</w:t>
      </w:r>
      <w:del w:id="93" w:author="Swens Swenson" w:date="2023-12-06T14:49:00Z">
        <w:r w:rsidDel="007C2509">
          <w:rPr>
            <w:rFonts w:ascii="Times New Roman" w:eastAsia="SimSun" w:hAnsi="Times New Roman" w:cs="Times New Roman"/>
            <w:b/>
            <w:bCs/>
            <w:kern w:val="1"/>
            <w:sz w:val="24"/>
            <w:szCs w:val="24"/>
            <w:bdr w:val="nil"/>
            <w:lang w:eastAsia="hi-IN" w:bidi="hi-IN"/>
          </w:rPr>
          <w:delText>,</w:delText>
        </w:r>
      </w:del>
      <w:r>
        <w:rPr>
          <w:rFonts w:ascii="Times New Roman" w:eastAsia="SimSun" w:hAnsi="Times New Roman" w:cs="Times New Roman"/>
          <w:b/>
          <w:bCs/>
          <w:kern w:val="1"/>
          <w:sz w:val="24"/>
          <w:szCs w:val="24"/>
          <w:bdr w:val="nil"/>
          <w:lang w:eastAsia="hi-IN" w:bidi="hi-IN"/>
        </w:rPr>
        <w:t xml:space="preserve"> 3</w:t>
      </w:r>
      <w:r w:rsidRPr="00A53D93">
        <w:rPr>
          <w:rFonts w:ascii="Times New Roman" w:eastAsia="SimSun" w:hAnsi="Times New Roman" w:cs="Times New Roman"/>
          <w:b/>
          <w:bCs/>
          <w:kern w:val="1"/>
          <w:sz w:val="24"/>
          <w:szCs w:val="24"/>
          <w:bdr w:val="nil"/>
          <w:lang w:eastAsia="hi-IN" w:bidi="hi-IN"/>
        </w:rPr>
        <w:t>-0-0.</w:t>
      </w:r>
      <w:r>
        <w:rPr>
          <w:rFonts w:ascii="Times New Roman" w:eastAsia="SimSun" w:hAnsi="Times New Roman" w:cs="Times New Roman"/>
          <w:b/>
          <w:bCs/>
          <w:kern w:val="1"/>
          <w:sz w:val="24"/>
          <w:szCs w:val="24"/>
          <w:bdr w:val="nil"/>
          <w:lang w:eastAsia="hi-IN" w:bidi="hi-IN"/>
        </w:rPr>
        <w:t xml:space="preserve"> </w:t>
      </w:r>
    </w:p>
    <w:p w14:paraId="40C11B0D" w14:textId="5C20ADA0" w:rsidR="003109F5" w:rsidRDefault="00326AC7" w:rsidP="00E12DA9">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Chair Swenson made a motion to</w:t>
      </w:r>
      <w:r w:rsidR="00012D01">
        <w:rPr>
          <w:rFonts w:ascii="Times New Roman" w:eastAsia="SimSun" w:hAnsi="Times New Roman" w:cs="Times New Roman"/>
          <w:b/>
          <w:bCs/>
          <w:kern w:val="1"/>
          <w:sz w:val="24"/>
          <w:szCs w:val="24"/>
          <w:bdr w:val="nil"/>
          <w:lang w:eastAsia="hi-IN" w:bidi="hi-IN"/>
        </w:rPr>
        <w:t xml:space="preserve"> hire Shannon F</w:t>
      </w:r>
      <w:r>
        <w:rPr>
          <w:rFonts w:ascii="Times New Roman" w:eastAsia="SimSun" w:hAnsi="Times New Roman" w:cs="Times New Roman"/>
          <w:b/>
          <w:bCs/>
          <w:kern w:val="1"/>
          <w:sz w:val="24"/>
          <w:szCs w:val="24"/>
          <w:bdr w:val="nil"/>
          <w:lang w:eastAsia="hi-IN" w:bidi="hi-IN"/>
        </w:rPr>
        <w:t>aga</w:t>
      </w:r>
      <w:r w:rsidR="00012D01">
        <w:rPr>
          <w:rFonts w:ascii="Times New Roman" w:eastAsia="SimSun" w:hAnsi="Times New Roman" w:cs="Times New Roman"/>
          <w:b/>
          <w:bCs/>
          <w:kern w:val="1"/>
          <w:sz w:val="24"/>
          <w:szCs w:val="24"/>
          <w:bdr w:val="nil"/>
          <w:lang w:eastAsia="hi-IN" w:bidi="hi-IN"/>
        </w:rPr>
        <w:t xml:space="preserve">r for the position </w:t>
      </w:r>
      <w:r w:rsidR="007658E1">
        <w:rPr>
          <w:rFonts w:ascii="Times New Roman" w:eastAsia="SimSun" w:hAnsi="Times New Roman" w:cs="Times New Roman"/>
          <w:b/>
          <w:bCs/>
          <w:kern w:val="1"/>
          <w:sz w:val="24"/>
          <w:szCs w:val="24"/>
          <w:bdr w:val="nil"/>
          <w:lang w:eastAsia="hi-IN" w:bidi="hi-IN"/>
        </w:rPr>
        <w:t xml:space="preserve">of </w:t>
      </w:r>
      <w:r w:rsidR="00012D01">
        <w:rPr>
          <w:rFonts w:ascii="Times New Roman" w:eastAsia="SimSun" w:hAnsi="Times New Roman" w:cs="Times New Roman"/>
          <w:b/>
          <w:bCs/>
          <w:kern w:val="1"/>
          <w:sz w:val="24"/>
          <w:szCs w:val="24"/>
          <w:bdr w:val="nil"/>
          <w:lang w:eastAsia="hi-IN" w:bidi="hi-IN"/>
        </w:rPr>
        <w:t>Town Clerk; such position to be in effect until the next election per NH RSA, at a rate of $</w:t>
      </w:r>
      <w:r w:rsidR="008F62D9">
        <w:rPr>
          <w:rFonts w:ascii="Times New Roman" w:eastAsia="SimSun" w:hAnsi="Times New Roman" w:cs="Times New Roman"/>
          <w:b/>
          <w:bCs/>
          <w:kern w:val="1"/>
          <w:sz w:val="24"/>
          <w:szCs w:val="24"/>
          <w:bdr w:val="nil"/>
          <w:lang w:eastAsia="hi-IN" w:bidi="hi-IN"/>
        </w:rPr>
        <w:t>20.50 per hour</w:t>
      </w:r>
      <w:del w:id="94" w:author="Swens Swenson" w:date="2023-12-06T14:49:00Z">
        <w:r w:rsidR="008F62D9" w:rsidDel="007C2509">
          <w:rPr>
            <w:rFonts w:ascii="Times New Roman" w:eastAsia="SimSun" w:hAnsi="Times New Roman" w:cs="Times New Roman"/>
            <w:b/>
            <w:bCs/>
            <w:kern w:val="1"/>
            <w:sz w:val="24"/>
            <w:szCs w:val="24"/>
            <w:bdr w:val="nil"/>
            <w:lang w:eastAsia="hi-IN" w:bidi="hi-IN"/>
          </w:rPr>
          <w:delText>,</w:delText>
        </w:r>
      </w:del>
      <w:r w:rsidR="008F62D9">
        <w:rPr>
          <w:rFonts w:ascii="Times New Roman" w:eastAsia="SimSun" w:hAnsi="Times New Roman" w:cs="Times New Roman"/>
          <w:b/>
          <w:bCs/>
          <w:kern w:val="1"/>
          <w:sz w:val="24"/>
          <w:szCs w:val="24"/>
          <w:bdr w:val="nil"/>
          <w:lang w:eastAsia="hi-IN" w:bidi="hi-IN"/>
        </w:rPr>
        <w:t xml:space="preserve"> with a start date of September 6, 2021 and the end of the interim Town Clerk position effective September 13, 2021</w:t>
      </w:r>
      <w:r w:rsidR="0061264E">
        <w:rPr>
          <w:rFonts w:ascii="Times New Roman" w:eastAsia="SimSun" w:hAnsi="Times New Roman" w:cs="Times New Roman"/>
          <w:b/>
          <w:bCs/>
          <w:kern w:val="1"/>
          <w:sz w:val="24"/>
          <w:szCs w:val="24"/>
          <w:bdr w:val="nil"/>
          <w:lang w:eastAsia="hi-IN" w:bidi="hi-IN"/>
        </w:rPr>
        <w:t>, subject to the Town’s hiring policy and background checks</w:t>
      </w:r>
      <w:r w:rsidR="008F62D9">
        <w:rPr>
          <w:rFonts w:ascii="Times New Roman" w:eastAsia="SimSun" w:hAnsi="Times New Roman" w:cs="Times New Roman"/>
          <w:b/>
          <w:bCs/>
          <w:kern w:val="1"/>
          <w:sz w:val="24"/>
          <w:szCs w:val="24"/>
          <w:bdr w:val="nil"/>
          <w:lang w:eastAsia="hi-IN" w:bidi="hi-IN"/>
        </w:rPr>
        <w:t xml:space="preserve">. </w:t>
      </w:r>
      <w:ins w:id="95"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sidR="002062E3">
        <w:rPr>
          <w:rFonts w:ascii="Times New Roman" w:eastAsia="SimSun" w:hAnsi="Times New Roman" w:cs="Times New Roman"/>
          <w:b/>
          <w:bCs/>
          <w:kern w:val="1"/>
          <w:sz w:val="24"/>
          <w:szCs w:val="24"/>
          <w:bdr w:val="nil"/>
          <w:lang w:eastAsia="hi-IN" w:bidi="hi-IN"/>
        </w:rPr>
        <w:t xml:space="preserve">Selectman </w:t>
      </w:r>
      <w:r w:rsidR="00B93DF4">
        <w:rPr>
          <w:rFonts w:ascii="Times New Roman" w:eastAsia="SimSun" w:hAnsi="Times New Roman" w:cs="Times New Roman"/>
          <w:b/>
          <w:bCs/>
          <w:kern w:val="1"/>
          <w:sz w:val="24"/>
          <w:szCs w:val="24"/>
          <w:bdr w:val="nil"/>
          <w:lang w:eastAsia="hi-IN" w:bidi="hi-IN"/>
        </w:rPr>
        <w:t>Ve</w:t>
      </w:r>
      <w:r w:rsidR="002062E3">
        <w:rPr>
          <w:rFonts w:ascii="Times New Roman" w:eastAsia="SimSun" w:hAnsi="Times New Roman" w:cs="Times New Roman"/>
          <w:b/>
          <w:bCs/>
          <w:kern w:val="1"/>
          <w:sz w:val="24"/>
          <w:szCs w:val="24"/>
          <w:bdr w:val="nil"/>
          <w:lang w:eastAsia="hi-IN" w:bidi="hi-IN"/>
        </w:rPr>
        <w:t xml:space="preserve">isel seconded the motion. </w:t>
      </w:r>
      <w:ins w:id="96"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sidR="002062E3" w:rsidRPr="00A53D93">
        <w:rPr>
          <w:rFonts w:ascii="Times New Roman" w:eastAsia="SimSun" w:hAnsi="Times New Roman" w:cs="Times New Roman"/>
          <w:b/>
          <w:bCs/>
          <w:kern w:val="1"/>
          <w:sz w:val="24"/>
          <w:szCs w:val="24"/>
          <w:bdr w:val="nil"/>
          <w:lang w:eastAsia="hi-IN" w:bidi="hi-IN"/>
        </w:rPr>
        <w:t xml:space="preserve">Roll Call Vote: Selectman Veisel – aye; </w:t>
      </w:r>
      <w:r w:rsidR="002062E3">
        <w:rPr>
          <w:rFonts w:ascii="Times New Roman" w:eastAsia="SimSun" w:hAnsi="Times New Roman" w:cs="Times New Roman"/>
          <w:b/>
          <w:bCs/>
          <w:kern w:val="1"/>
          <w:sz w:val="24"/>
          <w:szCs w:val="24"/>
          <w:bdr w:val="nil"/>
          <w:lang w:eastAsia="hi-IN" w:bidi="hi-IN"/>
        </w:rPr>
        <w:t xml:space="preserve">Selectman Uyeno- aye; </w:t>
      </w:r>
      <w:r w:rsidR="002062E3" w:rsidRPr="00A53D93">
        <w:rPr>
          <w:rFonts w:ascii="Times New Roman" w:eastAsia="SimSun" w:hAnsi="Times New Roman" w:cs="Times New Roman"/>
          <w:b/>
          <w:bCs/>
          <w:kern w:val="1"/>
          <w:sz w:val="24"/>
          <w:szCs w:val="24"/>
          <w:bdr w:val="nil"/>
          <w:lang w:eastAsia="hi-IN" w:bidi="hi-IN"/>
        </w:rPr>
        <w:t>Chair</w:t>
      </w:r>
      <w:r w:rsidR="002062E3">
        <w:rPr>
          <w:rFonts w:ascii="Times New Roman" w:eastAsia="SimSun" w:hAnsi="Times New Roman" w:cs="Times New Roman"/>
          <w:b/>
          <w:bCs/>
          <w:kern w:val="1"/>
          <w:sz w:val="24"/>
          <w:szCs w:val="24"/>
          <w:bdr w:val="nil"/>
          <w:lang w:eastAsia="hi-IN" w:bidi="hi-IN"/>
        </w:rPr>
        <w:t xml:space="preserve"> Swenson – aye. </w:t>
      </w:r>
      <w:ins w:id="97" w:author="Swens Swenson" w:date="2023-12-06T14:49:00Z">
        <w:r w:rsidR="007C2509">
          <w:rPr>
            <w:rFonts w:ascii="Times New Roman" w:eastAsia="SimSun" w:hAnsi="Times New Roman" w:cs="Times New Roman"/>
            <w:b/>
            <w:bCs/>
            <w:kern w:val="1"/>
            <w:sz w:val="24"/>
            <w:szCs w:val="24"/>
            <w:bdr w:val="nil"/>
            <w:lang w:eastAsia="hi-IN" w:bidi="hi-IN"/>
          </w:rPr>
          <w:t xml:space="preserve"> </w:t>
        </w:r>
      </w:ins>
      <w:r w:rsidR="002062E3">
        <w:rPr>
          <w:rFonts w:ascii="Times New Roman" w:eastAsia="SimSun" w:hAnsi="Times New Roman" w:cs="Times New Roman"/>
          <w:b/>
          <w:bCs/>
          <w:kern w:val="1"/>
          <w:sz w:val="24"/>
          <w:szCs w:val="24"/>
          <w:bdr w:val="nil"/>
          <w:lang w:eastAsia="hi-IN" w:bidi="hi-IN"/>
        </w:rPr>
        <w:t>Motion passed</w:t>
      </w:r>
      <w:del w:id="98" w:author="Swens Swenson" w:date="2023-12-06T14:49:00Z">
        <w:r w:rsidR="002062E3" w:rsidDel="007C2509">
          <w:rPr>
            <w:rFonts w:ascii="Times New Roman" w:eastAsia="SimSun" w:hAnsi="Times New Roman" w:cs="Times New Roman"/>
            <w:b/>
            <w:bCs/>
            <w:kern w:val="1"/>
            <w:sz w:val="24"/>
            <w:szCs w:val="24"/>
            <w:bdr w:val="nil"/>
            <w:lang w:eastAsia="hi-IN" w:bidi="hi-IN"/>
          </w:rPr>
          <w:delText>,</w:delText>
        </w:r>
      </w:del>
      <w:r w:rsidR="002062E3">
        <w:rPr>
          <w:rFonts w:ascii="Times New Roman" w:eastAsia="SimSun" w:hAnsi="Times New Roman" w:cs="Times New Roman"/>
          <w:b/>
          <w:bCs/>
          <w:kern w:val="1"/>
          <w:sz w:val="24"/>
          <w:szCs w:val="24"/>
          <w:bdr w:val="nil"/>
          <w:lang w:eastAsia="hi-IN" w:bidi="hi-IN"/>
        </w:rPr>
        <w:t xml:space="preserve"> 3</w:t>
      </w:r>
      <w:r w:rsidR="002062E3" w:rsidRPr="00A53D93">
        <w:rPr>
          <w:rFonts w:ascii="Times New Roman" w:eastAsia="SimSun" w:hAnsi="Times New Roman" w:cs="Times New Roman"/>
          <w:b/>
          <w:bCs/>
          <w:kern w:val="1"/>
          <w:sz w:val="24"/>
          <w:szCs w:val="24"/>
          <w:bdr w:val="nil"/>
          <w:lang w:eastAsia="hi-IN" w:bidi="hi-IN"/>
        </w:rPr>
        <w:t>-0-0.</w:t>
      </w:r>
      <w:r w:rsidR="00012D01">
        <w:rPr>
          <w:rFonts w:ascii="Times New Roman" w:eastAsia="SimSun" w:hAnsi="Times New Roman" w:cs="Times New Roman"/>
          <w:b/>
          <w:bCs/>
          <w:kern w:val="1"/>
          <w:sz w:val="24"/>
          <w:szCs w:val="24"/>
          <w:bdr w:val="nil"/>
          <w:lang w:eastAsia="hi-IN" w:bidi="hi-IN"/>
        </w:rPr>
        <w:t xml:space="preserve"> </w:t>
      </w:r>
    </w:p>
    <w:p w14:paraId="4B37889B" w14:textId="0A6C7010" w:rsidR="003109F5" w:rsidRDefault="003109F5" w:rsidP="003109F5">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 xml:space="preserve">Chair Swenson made a motion to hire Kathleen Blaney for the position </w:t>
      </w:r>
      <w:r w:rsidR="007658E1">
        <w:rPr>
          <w:rFonts w:ascii="Times New Roman" w:eastAsia="SimSun" w:hAnsi="Times New Roman" w:cs="Times New Roman"/>
          <w:b/>
          <w:bCs/>
          <w:kern w:val="1"/>
          <w:sz w:val="24"/>
          <w:szCs w:val="24"/>
          <w:bdr w:val="nil"/>
          <w:lang w:eastAsia="hi-IN" w:bidi="hi-IN"/>
        </w:rPr>
        <w:t xml:space="preserve">of Tax </w:t>
      </w:r>
      <w:r w:rsidR="007B3C4B">
        <w:rPr>
          <w:rFonts w:ascii="Times New Roman" w:eastAsia="SimSun" w:hAnsi="Times New Roman" w:cs="Times New Roman"/>
          <w:b/>
          <w:bCs/>
          <w:kern w:val="1"/>
          <w:sz w:val="24"/>
          <w:szCs w:val="24"/>
          <w:bdr w:val="nil"/>
          <w:lang w:eastAsia="hi-IN" w:bidi="hi-IN"/>
        </w:rPr>
        <w:t>Collector and Deputy Town Clerk</w:t>
      </w:r>
      <w:r w:rsidR="004548A3">
        <w:rPr>
          <w:rFonts w:ascii="Times New Roman" w:eastAsia="SimSun" w:hAnsi="Times New Roman" w:cs="Times New Roman"/>
          <w:b/>
          <w:bCs/>
          <w:kern w:val="1"/>
          <w:sz w:val="24"/>
          <w:szCs w:val="24"/>
          <w:bdr w:val="nil"/>
          <w:lang w:eastAsia="hi-IN" w:bidi="hi-IN"/>
        </w:rPr>
        <w:t xml:space="preserve"> and move that position from a part time to a full time position</w:t>
      </w:r>
      <w:r>
        <w:rPr>
          <w:rFonts w:ascii="Times New Roman" w:eastAsia="SimSun" w:hAnsi="Times New Roman" w:cs="Times New Roman"/>
          <w:b/>
          <w:bCs/>
          <w:kern w:val="1"/>
          <w:sz w:val="24"/>
          <w:szCs w:val="24"/>
          <w:bdr w:val="nil"/>
          <w:lang w:eastAsia="hi-IN" w:bidi="hi-IN"/>
        </w:rPr>
        <w:t xml:space="preserve">; </w:t>
      </w:r>
      <w:del w:id="99" w:author="Swens Swenson" w:date="2023-12-06T14:50:00Z">
        <w:r w:rsidDel="007C2509">
          <w:rPr>
            <w:rFonts w:ascii="Times New Roman" w:eastAsia="SimSun" w:hAnsi="Times New Roman" w:cs="Times New Roman"/>
            <w:b/>
            <w:bCs/>
            <w:kern w:val="1"/>
            <w:sz w:val="24"/>
            <w:szCs w:val="24"/>
            <w:bdr w:val="nil"/>
            <w:lang w:eastAsia="hi-IN" w:bidi="hi-IN"/>
          </w:rPr>
          <w:delText xml:space="preserve">such position to be in effect until the next election per NH RSA, </w:delText>
        </w:r>
      </w:del>
      <w:r>
        <w:rPr>
          <w:rFonts w:ascii="Times New Roman" w:eastAsia="SimSun" w:hAnsi="Times New Roman" w:cs="Times New Roman"/>
          <w:b/>
          <w:bCs/>
          <w:kern w:val="1"/>
          <w:sz w:val="24"/>
          <w:szCs w:val="24"/>
          <w:bdr w:val="nil"/>
          <w:lang w:eastAsia="hi-IN" w:bidi="hi-IN"/>
        </w:rPr>
        <w:t>at a rate of $</w:t>
      </w:r>
      <w:r w:rsidR="00737102">
        <w:rPr>
          <w:rFonts w:ascii="Times New Roman" w:eastAsia="SimSun" w:hAnsi="Times New Roman" w:cs="Times New Roman"/>
          <w:b/>
          <w:bCs/>
          <w:kern w:val="1"/>
          <w:sz w:val="24"/>
          <w:szCs w:val="24"/>
          <w:bdr w:val="nil"/>
          <w:lang w:eastAsia="hi-IN" w:bidi="hi-IN"/>
        </w:rPr>
        <w:t>20.0</w:t>
      </w:r>
      <w:r>
        <w:rPr>
          <w:rFonts w:ascii="Times New Roman" w:eastAsia="SimSun" w:hAnsi="Times New Roman" w:cs="Times New Roman"/>
          <w:b/>
          <w:bCs/>
          <w:kern w:val="1"/>
          <w:sz w:val="24"/>
          <w:szCs w:val="24"/>
          <w:bdr w:val="nil"/>
          <w:lang w:eastAsia="hi-IN" w:bidi="hi-IN"/>
        </w:rPr>
        <w:t>0 per hour, with a start date of September 6, 2021</w:t>
      </w:r>
      <w:r w:rsidR="00DF499F">
        <w:rPr>
          <w:rFonts w:ascii="Times New Roman" w:eastAsia="SimSun" w:hAnsi="Times New Roman" w:cs="Times New Roman"/>
          <w:b/>
          <w:bCs/>
          <w:kern w:val="1"/>
          <w:sz w:val="24"/>
          <w:szCs w:val="24"/>
          <w:bdr w:val="nil"/>
          <w:lang w:eastAsia="hi-IN" w:bidi="hi-IN"/>
        </w:rPr>
        <w:t>, subject to the Town’s hiring policy and background checks</w:t>
      </w:r>
      <w:r w:rsidR="008031F2">
        <w:rPr>
          <w:rFonts w:ascii="Times New Roman" w:eastAsia="SimSun" w:hAnsi="Times New Roman" w:cs="Times New Roman"/>
          <w:b/>
          <w:bCs/>
          <w:kern w:val="1"/>
          <w:sz w:val="24"/>
          <w:szCs w:val="24"/>
          <w:bdr w:val="nil"/>
          <w:lang w:eastAsia="hi-IN" w:bidi="hi-IN"/>
        </w:rPr>
        <w:t>.</w:t>
      </w:r>
      <w:r>
        <w:rPr>
          <w:rFonts w:ascii="Times New Roman" w:eastAsia="SimSun" w:hAnsi="Times New Roman" w:cs="Times New Roman"/>
          <w:b/>
          <w:bCs/>
          <w:kern w:val="1"/>
          <w:sz w:val="24"/>
          <w:szCs w:val="24"/>
          <w:bdr w:val="nil"/>
          <w:lang w:eastAsia="hi-IN" w:bidi="hi-IN"/>
        </w:rPr>
        <w:t xml:space="preserve"> </w:t>
      </w:r>
      <w:ins w:id="100" w:author="Swens Swenson" w:date="2023-12-06T14:50:00Z">
        <w:r w:rsidR="007C2509">
          <w:rPr>
            <w:rFonts w:ascii="Times New Roman" w:eastAsia="SimSun" w:hAnsi="Times New Roman" w:cs="Times New Roman"/>
            <w:b/>
            <w:bCs/>
            <w:kern w:val="1"/>
            <w:sz w:val="24"/>
            <w:szCs w:val="24"/>
            <w:bdr w:val="nil"/>
            <w:lang w:eastAsia="hi-IN" w:bidi="hi-IN"/>
          </w:rPr>
          <w:t xml:space="preserve"> </w:t>
        </w:r>
      </w:ins>
      <w:r>
        <w:rPr>
          <w:rFonts w:ascii="Times New Roman" w:eastAsia="SimSun" w:hAnsi="Times New Roman" w:cs="Times New Roman"/>
          <w:b/>
          <w:bCs/>
          <w:kern w:val="1"/>
          <w:sz w:val="24"/>
          <w:szCs w:val="24"/>
          <w:bdr w:val="nil"/>
          <w:lang w:eastAsia="hi-IN" w:bidi="hi-IN"/>
        </w:rPr>
        <w:t xml:space="preserve">Selectman Veisel seconded the motion. </w:t>
      </w:r>
    </w:p>
    <w:p w14:paraId="2C8075B5" w14:textId="77777777" w:rsidR="00F428FB" w:rsidRDefault="00F428FB" w:rsidP="00F428FB">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 xml:space="preserve">Chair </w:t>
      </w:r>
      <w:r w:rsidR="0005350E">
        <w:rPr>
          <w:rFonts w:ascii="Times New Roman" w:eastAsia="SimSun" w:hAnsi="Times New Roman" w:cs="Times New Roman"/>
          <w:b/>
          <w:bCs/>
          <w:kern w:val="1"/>
          <w:sz w:val="24"/>
          <w:szCs w:val="24"/>
          <w:bdr w:val="nil"/>
          <w:lang w:eastAsia="hi-IN" w:bidi="hi-IN"/>
        </w:rPr>
        <w:t>Swenson</w:t>
      </w:r>
      <w:r>
        <w:rPr>
          <w:rFonts w:ascii="Times New Roman" w:eastAsia="SimSun" w:hAnsi="Times New Roman" w:cs="Times New Roman"/>
          <w:b/>
          <w:bCs/>
          <w:kern w:val="1"/>
          <w:sz w:val="24"/>
          <w:szCs w:val="24"/>
          <w:bdr w:val="nil"/>
          <w:lang w:eastAsia="hi-IN" w:bidi="hi-IN"/>
        </w:rPr>
        <w:t xml:space="preserve"> made an amendment to include Welfare for the position of the Tax Collector, Deputy Town Clerk. Selectman Veisel seconded the amendment. </w:t>
      </w:r>
    </w:p>
    <w:p w14:paraId="57305A99" w14:textId="2D197CEC" w:rsidR="00F428FB" w:rsidRDefault="00F428FB" w:rsidP="00F428FB">
      <w:pPr>
        <w:spacing w:after="120" w:line="240" w:lineRule="auto"/>
        <w:rPr>
          <w:ins w:id="101" w:author="Swens Swenson" w:date="2023-12-06T14:51:00Z"/>
          <w:rFonts w:ascii="Times New Roman" w:eastAsia="SimSun" w:hAnsi="Times New Roman" w:cs="Times New Roman"/>
          <w:b/>
          <w:bCs/>
          <w:kern w:val="1"/>
          <w:sz w:val="24"/>
          <w:szCs w:val="24"/>
          <w:bdr w:val="nil"/>
          <w:lang w:eastAsia="hi-IN" w:bidi="hi-IN"/>
        </w:rPr>
      </w:pPr>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Selectman Uyeno</w:t>
      </w:r>
      <w:ins w:id="102" w:author="Swens Swenson" w:date="2023-12-06T14:52:00Z">
        <w:r w:rsidR="007C2509">
          <w:rPr>
            <w:rFonts w:ascii="Times New Roman" w:eastAsia="SimSun" w:hAnsi="Times New Roman" w:cs="Times New Roman"/>
            <w:b/>
            <w:bCs/>
            <w:kern w:val="1"/>
            <w:sz w:val="24"/>
            <w:szCs w:val="24"/>
            <w:bdr w:val="nil"/>
            <w:lang w:eastAsia="hi-IN" w:bidi="hi-IN"/>
          </w:rPr>
          <w:t xml:space="preserve"> </w:t>
        </w:r>
      </w:ins>
      <w:del w:id="103" w:author="Swens Swenson" w:date="2023-12-06T14:52:00Z">
        <w:r w:rsidDel="007C2509">
          <w:rPr>
            <w:rFonts w:ascii="Times New Roman" w:eastAsia="SimSun" w:hAnsi="Times New Roman" w:cs="Times New Roman"/>
            <w:b/>
            <w:bCs/>
            <w:kern w:val="1"/>
            <w:sz w:val="24"/>
            <w:szCs w:val="24"/>
            <w:bdr w:val="nil"/>
            <w:lang w:eastAsia="hi-IN" w:bidi="hi-IN"/>
          </w:rPr>
          <w:delText>-</w:delText>
        </w:r>
      </w:del>
      <w:ins w:id="104" w:author="Swens Swenson" w:date="2023-12-06T14:52:00Z">
        <w:r w:rsidR="007C2509">
          <w:rPr>
            <w:rFonts w:ascii="Times New Roman" w:eastAsia="SimSun" w:hAnsi="Times New Roman" w:cs="Times New Roman"/>
            <w:b/>
            <w:bCs/>
            <w:kern w:val="1"/>
            <w:sz w:val="24"/>
            <w:szCs w:val="24"/>
            <w:bdr w:val="nil"/>
            <w:lang w:eastAsia="hi-IN" w:bidi="hi-IN"/>
          </w:rPr>
          <w:t>–</w:t>
        </w:r>
      </w:ins>
      <w:r>
        <w:rPr>
          <w:rFonts w:ascii="Times New Roman" w:eastAsia="SimSun" w:hAnsi="Times New Roman" w:cs="Times New Roman"/>
          <w:b/>
          <w:bCs/>
          <w:kern w:val="1"/>
          <w:sz w:val="24"/>
          <w:szCs w:val="24"/>
          <w:bdr w:val="nil"/>
          <w:lang w:eastAsia="hi-IN" w:bidi="hi-IN"/>
        </w:rPr>
        <w:t xml:space="preserve">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del w:id="105" w:author="Swens Swenson" w:date="2023-12-06T14:51:00Z">
        <w:r w:rsidR="0005350E" w:rsidDel="007C2509">
          <w:rPr>
            <w:rFonts w:ascii="Times New Roman" w:eastAsia="SimSun" w:hAnsi="Times New Roman" w:cs="Times New Roman"/>
            <w:b/>
            <w:bCs/>
            <w:kern w:val="1"/>
            <w:sz w:val="24"/>
            <w:szCs w:val="24"/>
            <w:bdr w:val="nil"/>
            <w:lang w:eastAsia="hi-IN" w:bidi="hi-IN"/>
          </w:rPr>
          <w:delText xml:space="preserve">Amended </w:delText>
        </w:r>
      </w:del>
      <w:ins w:id="106" w:author="Swens Swenson" w:date="2023-12-06T14:51:00Z">
        <w:r w:rsidR="007C2509">
          <w:rPr>
            <w:rFonts w:ascii="Times New Roman" w:eastAsia="SimSun" w:hAnsi="Times New Roman" w:cs="Times New Roman"/>
            <w:b/>
            <w:bCs/>
            <w:kern w:val="1"/>
            <w:sz w:val="24"/>
            <w:szCs w:val="24"/>
            <w:bdr w:val="nil"/>
            <w:lang w:eastAsia="hi-IN" w:bidi="hi-IN"/>
          </w:rPr>
          <w:t xml:space="preserve">Amendment to the motion </w:t>
        </w:r>
      </w:ins>
      <w:del w:id="107" w:author="Swens Swenson" w:date="2023-12-06T14:51:00Z">
        <w:r w:rsidDel="007C2509">
          <w:rPr>
            <w:rFonts w:ascii="Times New Roman" w:eastAsia="SimSun" w:hAnsi="Times New Roman" w:cs="Times New Roman"/>
            <w:b/>
            <w:bCs/>
            <w:kern w:val="1"/>
            <w:sz w:val="24"/>
            <w:szCs w:val="24"/>
            <w:bdr w:val="nil"/>
            <w:lang w:eastAsia="hi-IN" w:bidi="hi-IN"/>
          </w:rPr>
          <w:delText xml:space="preserve">Motion </w:delText>
        </w:r>
      </w:del>
      <w:r>
        <w:rPr>
          <w:rFonts w:ascii="Times New Roman" w:eastAsia="SimSun" w:hAnsi="Times New Roman" w:cs="Times New Roman"/>
          <w:b/>
          <w:bCs/>
          <w:kern w:val="1"/>
          <w:sz w:val="24"/>
          <w:szCs w:val="24"/>
          <w:bdr w:val="nil"/>
          <w:lang w:eastAsia="hi-IN" w:bidi="hi-IN"/>
        </w:rPr>
        <w:t>passed</w:t>
      </w:r>
      <w:del w:id="108" w:author="Swens Swenson" w:date="2023-12-06T14:50:00Z">
        <w:r w:rsidDel="007C2509">
          <w:rPr>
            <w:rFonts w:ascii="Times New Roman" w:eastAsia="SimSun" w:hAnsi="Times New Roman" w:cs="Times New Roman"/>
            <w:b/>
            <w:bCs/>
            <w:kern w:val="1"/>
            <w:sz w:val="24"/>
            <w:szCs w:val="24"/>
            <w:bdr w:val="nil"/>
            <w:lang w:eastAsia="hi-IN" w:bidi="hi-IN"/>
          </w:rPr>
          <w:delText>,</w:delText>
        </w:r>
      </w:del>
      <w:r>
        <w:rPr>
          <w:rFonts w:ascii="Times New Roman" w:eastAsia="SimSun" w:hAnsi="Times New Roman" w:cs="Times New Roman"/>
          <w:b/>
          <w:bCs/>
          <w:kern w:val="1"/>
          <w:sz w:val="24"/>
          <w:szCs w:val="24"/>
          <w:bdr w:val="nil"/>
          <w:lang w:eastAsia="hi-IN" w:bidi="hi-IN"/>
        </w:rPr>
        <w:t xml:space="preserve"> 3</w:t>
      </w:r>
      <w:r w:rsidRPr="00A53D93">
        <w:rPr>
          <w:rFonts w:ascii="Times New Roman" w:eastAsia="SimSun" w:hAnsi="Times New Roman" w:cs="Times New Roman"/>
          <w:b/>
          <w:bCs/>
          <w:kern w:val="1"/>
          <w:sz w:val="24"/>
          <w:szCs w:val="24"/>
          <w:bdr w:val="nil"/>
          <w:lang w:eastAsia="hi-IN" w:bidi="hi-IN"/>
        </w:rPr>
        <w:t>-0-0.</w:t>
      </w:r>
      <w:r>
        <w:rPr>
          <w:rFonts w:ascii="Times New Roman" w:eastAsia="SimSun" w:hAnsi="Times New Roman" w:cs="Times New Roman"/>
          <w:b/>
          <w:bCs/>
          <w:kern w:val="1"/>
          <w:sz w:val="24"/>
          <w:szCs w:val="24"/>
          <w:bdr w:val="nil"/>
          <w:lang w:eastAsia="hi-IN" w:bidi="hi-IN"/>
        </w:rPr>
        <w:t xml:space="preserve"> </w:t>
      </w:r>
    </w:p>
    <w:p w14:paraId="6BED9555" w14:textId="57C21375" w:rsidR="007C2509" w:rsidRDefault="007C2509" w:rsidP="00F428FB">
      <w:pPr>
        <w:spacing w:after="120" w:line="240" w:lineRule="auto"/>
        <w:rPr>
          <w:rFonts w:ascii="Times New Roman" w:eastAsia="SimSun" w:hAnsi="Times New Roman" w:cs="Times New Roman"/>
          <w:b/>
          <w:bCs/>
          <w:kern w:val="1"/>
          <w:sz w:val="24"/>
          <w:szCs w:val="24"/>
          <w:bdr w:val="nil"/>
          <w:lang w:eastAsia="hi-IN" w:bidi="hi-IN"/>
        </w:rPr>
      </w:pPr>
      <w:ins w:id="109" w:author="Swens Swenson" w:date="2023-12-06T14:51:00Z">
        <w:r>
          <w:rPr>
            <w:rFonts w:ascii="Times New Roman" w:eastAsia="SimSun" w:hAnsi="Times New Roman" w:cs="Times New Roman"/>
            <w:b/>
            <w:bCs/>
            <w:kern w:val="1"/>
            <w:sz w:val="24"/>
            <w:szCs w:val="24"/>
            <w:bdr w:val="nil"/>
            <w:lang w:eastAsia="hi-IN" w:bidi="hi-IN"/>
          </w:rPr>
          <w:t xml:space="preserve">Roll Call Vote: Selectman Veisel – aye; Selectman Uyeno – aye; Chair Swenson – aye.  </w:t>
        </w:r>
      </w:ins>
      <w:ins w:id="110" w:author="Swens Swenson" w:date="2023-12-06T14:52:00Z">
        <w:r>
          <w:rPr>
            <w:rFonts w:ascii="Times New Roman" w:eastAsia="SimSun" w:hAnsi="Times New Roman" w:cs="Times New Roman"/>
            <w:b/>
            <w:bCs/>
            <w:kern w:val="1"/>
            <w:sz w:val="24"/>
            <w:szCs w:val="24"/>
            <w:bdr w:val="nil"/>
            <w:lang w:eastAsia="hi-IN" w:bidi="hi-IN"/>
          </w:rPr>
          <w:t>Amended motion passed 3-0-0.</w:t>
        </w:r>
      </w:ins>
    </w:p>
    <w:p w14:paraId="7510821C" w14:textId="664F103B" w:rsidR="00BF316B" w:rsidRPr="00032E03" w:rsidRDefault="00BF316B" w:rsidP="00F428FB">
      <w:pPr>
        <w:spacing w:after="120" w:line="240" w:lineRule="auto"/>
        <w:rPr>
          <w:rFonts w:ascii="Times New Roman" w:eastAsia="SimSun" w:hAnsi="Times New Roman" w:cs="Times New Roman"/>
          <w:b/>
          <w:bCs/>
          <w:kern w:val="1"/>
          <w:sz w:val="24"/>
          <w:szCs w:val="24"/>
          <w:bdr w:val="nil"/>
          <w:lang w:eastAsia="hi-IN" w:bidi="hi-IN"/>
        </w:rPr>
      </w:pPr>
      <w:r>
        <w:rPr>
          <w:rFonts w:ascii="Times New Roman" w:eastAsia="SimSun" w:hAnsi="Times New Roman" w:cs="Times New Roman"/>
          <w:b/>
          <w:bCs/>
          <w:kern w:val="1"/>
          <w:sz w:val="24"/>
          <w:szCs w:val="24"/>
          <w:bdr w:val="nil"/>
          <w:lang w:eastAsia="hi-IN" w:bidi="hi-IN"/>
        </w:rPr>
        <w:t>Chair Swenson made a motion to hire Candidate #1 for the position of Administrative Assistant and Assistant Finance Manager</w:t>
      </w:r>
      <w:r w:rsidR="00DA4390">
        <w:rPr>
          <w:rFonts w:ascii="Times New Roman" w:eastAsia="SimSun" w:hAnsi="Times New Roman" w:cs="Times New Roman"/>
          <w:b/>
          <w:bCs/>
          <w:kern w:val="1"/>
          <w:sz w:val="24"/>
          <w:szCs w:val="24"/>
          <w:bdr w:val="nil"/>
          <w:lang w:eastAsia="hi-IN" w:bidi="hi-IN"/>
        </w:rPr>
        <w:t xml:space="preserve"> position</w:t>
      </w:r>
      <w:r>
        <w:rPr>
          <w:rFonts w:ascii="Times New Roman" w:eastAsia="SimSun" w:hAnsi="Times New Roman" w:cs="Times New Roman"/>
          <w:b/>
          <w:bCs/>
          <w:kern w:val="1"/>
          <w:sz w:val="24"/>
          <w:szCs w:val="24"/>
          <w:bdr w:val="nil"/>
          <w:lang w:eastAsia="hi-IN" w:bidi="hi-IN"/>
        </w:rPr>
        <w:t>, at a rate of pay up to $</w:t>
      </w:r>
      <w:r w:rsidR="00CD1334">
        <w:rPr>
          <w:rFonts w:ascii="Times New Roman" w:eastAsia="SimSun" w:hAnsi="Times New Roman" w:cs="Times New Roman"/>
          <w:b/>
          <w:bCs/>
          <w:kern w:val="1"/>
          <w:sz w:val="24"/>
          <w:szCs w:val="24"/>
          <w:bdr w:val="nil"/>
          <w:lang w:eastAsia="hi-IN" w:bidi="hi-IN"/>
        </w:rPr>
        <w:t>18.00</w:t>
      </w:r>
      <w:r w:rsidR="008B2DA3">
        <w:rPr>
          <w:rFonts w:ascii="Times New Roman" w:eastAsia="SimSun" w:hAnsi="Times New Roman" w:cs="Times New Roman"/>
          <w:b/>
          <w:bCs/>
          <w:kern w:val="1"/>
          <w:sz w:val="24"/>
          <w:szCs w:val="24"/>
          <w:bdr w:val="nil"/>
          <w:lang w:eastAsia="hi-IN" w:bidi="hi-IN"/>
        </w:rPr>
        <w:t xml:space="preserve"> per hour, up to 30 hours per week, with an effective start date of </w:t>
      </w:r>
      <w:r w:rsidR="00CD1334">
        <w:rPr>
          <w:rFonts w:ascii="Times New Roman" w:eastAsia="SimSun" w:hAnsi="Times New Roman" w:cs="Times New Roman"/>
          <w:b/>
          <w:bCs/>
          <w:kern w:val="1"/>
          <w:sz w:val="24"/>
          <w:szCs w:val="24"/>
          <w:bdr w:val="nil"/>
          <w:lang w:eastAsia="hi-IN" w:bidi="hi-IN"/>
        </w:rPr>
        <w:t xml:space="preserve">September 13, 2021, subject to the Town’s hiring policy and background checks. </w:t>
      </w:r>
      <w:ins w:id="111" w:author="Swens Swenson" w:date="2023-12-06T14:52:00Z">
        <w:r w:rsidR="007C2509">
          <w:rPr>
            <w:rFonts w:ascii="Times New Roman" w:eastAsia="SimSun" w:hAnsi="Times New Roman" w:cs="Times New Roman"/>
            <w:b/>
            <w:bCs/>
            <w:kern w:val="1"/>
            <w:sz w:val="24"/>
            <w:szCs w:val="24"/>
            <w:bdr w:val="nil"/>
            <w:lang w:eastAsia="hi-IN" w:bidi="hi-IN"/>
          </w:rPr>
          <w:t xml:space="preserve"> </w:t>
        </w:r>
      </w:ins>
      <w:r w:rsidR="00BD64E7">
        <w:rPr>
          <w:rFonts w:ascii="Times New Roman" w:eastAsia="SimSun" w:hAnsi="Times New Roman" w:cs="Times New Roman"/>
          <w:b/>
          <w:bCs/>
          <w:kern w:val="1"/>
          <w:sz w:val="24"/>
          <w:szCs w:val="24"/>
          <w:bdr w:val="nil"/>
          <w:lang w:eastAsia="hi-IN" w:bidi="hi-IN"/>
        </w:rPr>
        <w:t xml:space="preserve">Selectman Veisel seconded the motion. </w:t>
      </w:r>
      <w:ins w:id="112" w:author="Swens Swenson" w:date="2023-12-06T14:52:00Z">
        <w:r w:rsidR="007C2509">
          <w:rPr>
            <w:rFonts w:ascii="Times New Roman" w:eastAsia="SimSun" w:hAnsi="Times New Roman" w:cs="Times New Roman"/>
            <w:b/>
            <w:bCs/>
            <w:kern w:val="1"/>
            <w:sz w:val="24"/>
            <w:szCs w:val="24"/>
            <w:bdr w:val="nil"/>
            <w:lang w:eastAsia="hi-IN" w:bidi="hi-IN"/>
          </w:rPr>
          <w:t xml:space="preserve"> </w:t>
        </w:r>
      </w:ins>
      <w:r w:rsidR="00BD64E7" w:rsidRPr="00A53D93">
        <w:rPr>
          <w:rFonts w:ascii="Times New Roman" w:eastAsia="SimSun" w:hAnsi="Times New Roman" w:cs="Times New Roman"/>
          <w:b/>
          <w:bCs/>
          <w:kern w:val="1"/>
          <w:sz w:val="24"/>
          <w:szCs w:val="24"/>
          <w:bdr w:val="nil"/>
          <w:lang w:eastAsia="hi-IN" w:bidi="hi-IN"/>
        </w:rPr>
        <w:t xml:space="preserve">Roll Call Vote: Selectman Veisel – aye; </w:t>
      </w:r>
      <w:r w:rsidR="00BD64E7">
        <w:rPr>
          <w:rFonts w:ascii="Times New Roman" w:eastAsia="SimSun" w:hAnsi="Times New Roman" w:cs="Times New Roman"/>
          <w:b/>
          <w:bCs/>
          <w:kern w:val="1"/>
          <w:sz w:val="24"/>
          <w:szCs w:val="24"/>
          <w:bdr w:val="nil"/>
          <w:lang w:eastAsia="hi-IN" w:bidi="hi-IN"/>
        </w:rPr>
        <w:t xml:space="preserve">Selectman Uyeno- aye; </w:t>
      </w:r>
      <w:r w:rsidR="00BD64E7" w:rsidRPr="00A53D93">
        <w:rPr>
          <w:rFonts w:ascii="Times New Roman" w:eastAsia="SimSun" w:hAnsi="Times New Roman" w:cs="Times New Roman"/>
          <w:b/>
          <w:bCs/>
          <w:kern w:val="1"/>
          <w:sz w:val="24"/>
          <w:szCs w:val="24"/>
          <w:bdr w:val="nil"/>
          <w:lang w:eastAsia="hi-IN" w:bidi="hi-IN"/>
        </w:rPr>
        <w:t>Chair</w:t>
      </w:r>
      <w:r w:rsidR="00BD64E7">
        <w:rPr>
          <w:rFonts w:ascii="Times New Roman" w:eastAsia="SimSun" w:hAnsi="Times New Roman" w:cs="Times New Roman"/>
          <w:b/>
          <w:bCs/>
          <w:kern w:val="1"/>
          <w:sz w:val="24"/>
          <w:szCs w:val="24"/>
          <w:bdr w:val="nil"/>
          <w:lang w:eastAsia="hi-IN" w:bidi="hi-IN"/>
        </w:rPr>
        <w:t xml:space="preserve"> Swenson – aye. </w:t>
      </w:r>
      <w:ins w:id="113" w:author="Swens Swenson" w:date="2023-12-06T14:52:00Z">
        <w:r w:rsidR="007C2509">
          <w:rPr>
            <w:rFonts w:ascii="Times New Roman" w:eastAsia="SimSun" w:hAnsi="Times New Roman" w:cs="Times New Roman"/>
            <w:b/>
            <w:bCs/>
            <w:kern w:val="1"/>
            <w:sz w:val="24"/>
            <w:szCs w:val="24"/>
            <w:bdr w:val="nil"/>
            <w:lang w:eastAsia="hi-IN" w:bidi="hi-IN"/>
          </w:rPr>
          <w:t xml:space="preserve"> </w:t>
        </w:r>
      </w:ins>
      <w:r w:rsidR="00BD64E7">
        <w:rPr>
          <w:rFonts w:ascii="Times New Roman" w:eastAsia="SimSun" w:hAnsi="Times New Roman" w:cs="Times New Roman"/>
          <w:b/>
          <w:bCs/>
          <w:kern w:val="1"/>
          <w:sz w:val="24"/>
          <w:szCs w:val="24"/>
          <w:bdr w:val="nil"/>
          <w:lang w:eastAsia="hi-IN" w:bidi="hi-IN"/>
        </w:rPr>
        <w:t>Motion passed</w:t>
      </w:r>
      <w:del w:id="114" w:author="Swens Swenson" w:date="2023-12-06T14:52:00Z">
        <w:r w:rsidR="00BD64E7" w:rsidDel="007C2509">
          <w:rPr>
            <w:rFonts w:ascii="Times New Roman" w:eastAsia="SimSun" w:hAnsi="Times New Roman" w:cs="Times New Roman"/>
            <w:b/>
            <w:bCs/>
            <w:kern w:val="1"/>
            <w:sz w:val="24"/>
            <w:szCs w:val="24"/>
            <w:bdr w:val="nil"/>
            <w:lang w:eastAsia="hi-IN" w:bidi="hi-IN"/>
          </w:rPr>
          <w:delText>,</w:delText>
        </w:r>
      </w:del>
      <w:r w:rsidR="00BD64E7">
        <w:rPr>
          <w:rFonts w:ascii="Times New Roman" w:eastAsia="SimSun" w:hAnsi="Times New Roman" w:cs="Times New Roman"/>
          <w:b/>
          <w:bCs/>
          <w:kern w:val="1"/>
          <w:sz w:val="24"/>
          <w:szCs w:val="24"/>
          <w:bdr w:val="nil"/>
          <w:lang w:eastAsia="hi-IN" w:bidi="hi-IN"/>
        </w:rPr>
        <w:t xml:space="preserve"> 3</w:t>
      </w:r>
      <w:r w:rsidR="00BD64E7" w:rsidRPr="00A53D93">
        <w:rPr>
          <w:rFonts w:ascii="Times New Roman" w:eastAsia="SimSun" w:hAnsi="Times New Roman" w:cs="Times New Roman"/>
          <w:b/>
          <w:bCs/>
          <w:kern w:val="1"/>
          <w:sz w:val="24"/>
          <w:szCs w:val="24"/>
          <w:bdr w:val="nil"/>
          <w:lang w:eastAsia="hi-IN" w:bidi="hi-IN"/>
        </w:rPr>
        <w:t>-0-0.</w:t>
      </w:r>
    </w:p>
    <w:p w14:paraId="155C66E8" w14:textId="77777777" w:rsidR="00F428FB" w:rsidRPr="00032E03" w:rsidRDefault="00F428FB" w:rsidP="003109F5">
      <w:pPr>
        <w:spacing w:after="120" w:line="240" w:lineRule="auto"/>
        <w:rPr>
          <w:rFonts w:ascii="Times New Roman" w:eastAsia="SimSun" w:hAnsi="Times New Roman" w:cs="Times New Roman"/>
          <w:b/>
          <w:bCs/>
          <w:kern w:val="1"/>
          <w:sz w:val="24"/>
          <w:szCs w:val="24"/>
          <w:bdr w:val="nil"/>
          <w:lang w:eastAsia="hi-IN" w:bidi="hi-IN"/>
        </w:rPr>
      </w:pPr>
    </w:p>
    <w:p w14:paraId="14E49A24" w14:textId="77777777" w:rsidR="005A4422" w:rsidRPr="00A93614" w:rsidRDefault="005A4422" w:rsidP="005A4422">
      <w:pPr>
        <w:rPr>
          <w:rFonts w:ascii="Times New Roman" w:hAnsi="Times New Roman" w:cs="Times New Roman"/>
          <w:b/>
          <w:sz w:val="24"/>
          <w:szCs w:val="24"/>
        </w:rPr>
      </w:pPr>
      <w:r w:rsidRPr="00A93614">
        <w:rPr>
          <w:rFonts w:ascii="Times New Roman" w:hAnsi="Times New Roman" w:cs="Times New Roman"/>
          <w:b/>
          <w:sz w:val="24"/>
          <w:szCs w:val="24"/>
        </w:rPr>
        <w:t>APPROVAL OF MINUTES</w:t>
      </w:r>
    </w:p>
    <w:p w14:paraId="20FA11F9" w14:textId="77777777" w:rsidR="005A4422" w:rsidRDefault="005A4422" w:rsidP="005A4422">
      <w:pPr>
        <w:rPr>
          <w:rFonts w:ascii="Times New Roman" w:hAnsi="Times New Roman" w:cs="Times New Roman"/>
          <w:sz w:val="24"/>
          <w:szCs w:val="24"/>
        </w:rPr>
      </w:pPr>
      <w:r w:rsidRPr="00A93614">
        <w:rPr>
          <w:rFonts w:ascii="Times New Roman" w:hAnsi="Times New Roman" w:cs="Times New Roman"/>
          <w:sz w:val="24"/>
          <w:szCs w:val="24"/>
        </w:rPr>
        <w:t>Meeting of July 22,</w:t>
      </w:r>
      <w:r>
        <w:rPr>
          <w:rFonts w:ascii="Times New Roman" w:hAnsi="Times New Roman" w:cs="Times New Roman"/>
          <w:sz w:val="24"/>
          <w:szCs w:val="24"/>
        </w:rPr>
        <w:t xml:space="preserve"> 2021- Postponed.</w:t>
      </w:r>
    </w:p>
    <w:p w14:paraId="34904E75" w14:textId="77777777" w:rsidR="005A4422" w:rsidRDefault="00B866CA" w:rsidP="005A4422">
      <w:pPr>
        <w:rPr>
          <w:rFonts w:ascii="Times New Roman" w:hAnsi="Times New Roman" w:cs="Times New Roman"/>
          <w:b/>
          <w:sz w:val="24"/>
          <w:szCs w:val="24"/>
        </w:rPr>
      </w:pPr>
      <w:r>
        <w:rPr>
          <w:rFonts w:ascii="Times New Roman" w:hAnsi="Times New Roman" w:cs="Times New Roman"/>
          <w:b/>
          <w:sz w:val="24"/>
          <w:szCs w:val="24"/>
        </w:rPr>
        <w:t>NEXT MEETING</w:t>
      </w:r>
    </w:p>
    <w:p w14:paraId="1F1E9F8B" w14:textId="53AEDA16" w:rsidR="00B866CA" w:rsidRPr="00B866CA" w:rsidRDefault="00B866CA" w:rsidP="005A4422">
      <w:pPr>
        <w:rPr>
          <w:rFonts w:ascii="Times New Roman" w:hAnsi="Times New Roman" w:cs="Times New Roman"/>
          <w:sz w:val="24"/>
          <w:szCs w:val="24"/>
        </w:rPr>
      </w:pPr>
      <w:r>
        <w:rPr>
          <w:rFonts w:ascii="Times New Roman" w:hAnsi="Times New Roman" w:cs="Times New Roman"/>
          <w:sz w:val="24"/>
          <w:szCs w:val="24"/>
        </w:rPr>
        <w:t>September 13, 2021, 6:00</w:t>
      </w:r>
      <w:ins w:id="115" w:author="Swens Swenson" w:date="2023-12-06T14:52:00Z">
        <w:r w:rsidR="007C2509">
          <w:rPr>
            <w:rFonts w:ascii="Times New Roman" w:hAnsi="Times New Roman" w:cs="Times New Roman"/>
            <w:sz w:val="24"/>
            <w:szCs w:val="24"/>
          </w:rPr>
          <w:t xml:space="preserve"> </w:t>
        </w:r>
      </w:ins>
      <w:del w:id="116" w:author="Swens Swenson" w:date="2023-12-06T14:52:00Z">
        <w:r w:rsidDel="007C2509">
          <w:rPr>
            <w:rFonts w:ascii="Times New Roman" w:hAnsi="Times New Roman" w:cs="Times New Roman"/>
            <w:sz w:val="24"/>
            <w:szCs w:val="24"/>
          </w:rPr>
          <w:delText>PM</w:delText>
        </w:r>
      </w:del>
      <w:ins w:id="117" w:author="Swens Swenson" w:date="2023-12-06T14:52:00Z">
        <w:r w:rsidR="007C2509">
          <w:rPr>
            <w:rFonts w:ascii="Times New Roman" w:hAnsi="Times New Roman" w:cs="Times New Roman"/>
            <w:sz w:val="24"/>
            <w:szCs w:val="24"/>
          </w:rPr>
          <w:t>p.m</w:t>
        </w:r>
      </w:ins>
      <w:r>
        <w:rPr>
          <w:rFonts w:ascii="Times New Roman" w:hAnsi="Times New Roman" w:cs="Times New Roman"/>
          <w:sz w:val="24"/>
          <w:szCs w:val="24"/>
        </w:rPr>
        <w:t>.</w:t>
      </w:r>
    </w:p>
    <w:p w14:paraId="74DB6472" w14:textId="77777777" w:rsidR="005A4422" w:rsidRDefault="005A4422" w:rsidP="005A4422">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p>
    <w:p w14:paraId="1FA95829" w14:textId="77777777" w:rsidR="005A4422" w:rsidRPr="007725A4" w:rsidRDefault="005A4422" w:rsidP="005A4422">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7725A4">
        <w:rPr>
          <w:rFonts w:ascii="Times New Roman" w:eastAsia="SimSun" w:hAnsi="Times New Roman" w:cs="Times New Roman"/>
          <w:b/>
          <w:bCs/>
          <w:kern w:val="1"/>
          <w:sz w:val="24"/>
          <w:szCs w:val="24"/>
          <w:bdr w:val="nil"/>
          <w:lang w:eastAsia="hi-IN" w:bidi="hi-IN"/>
        </w:rPr>
        <w:t>ADJOURN</w:t>
      </w:r>
    </w:p>
    <w:p w14:paraId="3EA7E25A" w14:textId="13057FF3" w:rsidR="005A4422" w:rsidRPr="007725A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 xml:space="preserve">Chair Swenson made a motion to adjourn. </w:t>
      </w:r>
      <w:ins w:id="118" w:author="Swens Swenson" w:date="2023-12-06T14:53:00Z">
        <w:r w:rsidR="007C2509">
          <w:rPr>
            <w:rFonts w:ascii="Times New Roman" w:eastAsia="SimSun" w:hAnsi="Times New Roman" w:cs="Times New Roman"/>
            <w:b/>
            <w:bCs/>
            <w:kern w:val="1"/>
            <w:sz w:val="24"/>
            <w:szCs w:val="24"/>
            <w:bdr w:val="nil"/>
            <w:lang w:eastAsia="hi-IN" w:bidi="hi-IN"/>
          </w:rPr>
          <w:t xml:space="preserve"> </w:t>
        </w:r>
      </w:ins>
      <w:r w:rsidR="00C5624F">
        <w:rPr>
          <w:rFonts w:ascii="Times New Roman" w:eastAsia="SimSun" w:hAnsi="Times New Roman" w:cs="Times New Roman"/>
          <w:b/>
          <w:bCs/>
          <w:kern w:val="1"/>
          <w:sz w:val="24"/>
          <w:szCs w:val="24"/>
          <w:bdr w:val="nil"/>
          <w:lang w:eastAsia="hi-IN" w:bidi="hi-IN"/>
        </w:rPr>
        <w:t xml:space="preserve">Selectman Veisel seconded the motion. </w:t>
      </w:r>
      <w:ins w:id="119" w:author="Swens Swenson" w:date="2023-12-06T14:53:00Z">
        <w:r w:rsidR="007C2509">
          <w:rPr>
            <w:rFonts w:ascii="Times New Roman" w:eastAsia="SimSun" w:hAnsi="Times New Roman" w:cs="Times New Roman"/>
            <w:b/>
            <w:bCs/>
            <w:kern w:val="1"/>
            <w:sz w:val="24"/>
            <w:szCs w:val="24"/>
            <w:bdr w:val="nil"/>
            <w:lang w:eastAsia="hi-IN" w:bidi="hi-IN"/>
          </w:rPr>
          <w:t xml:space="preserve"> </w:t>
        </w:r>
      </w:ins>
      <w:r w:rsidR="00C5624F" w:rsidRPr="00A53D93">
        <w:rPr>
          <w:rFonts w:ascii="Times New Roman" w:eastAsia="SimSun" w:hAnsi="Times New Roman" w:cs="Times New Roman"/>
          <w:b/>
          <w:bCs/>
          <w:kern w:val="1"/>
          <w:sz w:val="24"/>
          <w:szCs w:val="24"/>
          <w:bdr w:val="nil"/>
          <w:lang w:eastAsia="hi-IN" w:bidi="hi-IN"/>
        </w:rPr>
        <w:t xml:space="preserve">Roll Call Vote: Selectman Veisel – aye; </w:t>
      </w:r>
      <w:r w:rsidR="00C5624F">
        <w:rPr>
          <w:rFonts w:ascii="Times New Roman" w:eastAsia="SimSun" w:hAnsi="Times New Roman" w:cs="Times New Roman"/>
          <w:b/>
          <w:bCs/>
          <w:kern w:val="1"/>
          <w:sz w:val="24"/>
          <w:szCs w:val="24"/>
          <w:bdr w:val="nil"/>
          <w:lang w:eastAsia="hi-IN" w:bidi="hi-IN"/>
        </w:rPr>
        <w:t xml:space="preserve">Selectman Uyeno- aye; </w:t>
      </w:r>
      <w:r w:rsidR="00C5624F" w:rsidRPr="00A53D93">
        <w:rPr>
          <w:rFonts w:ascii="Times New Roman" w:eastAsia="SimSun" w:hAnsi="Times New Roman" w:cs="Times New Roman"/>
          <w:b/>
          <w:bCs/>
          <w:kern w:val="1"/>
          <w:sz w:val="24"/>
          <w:szCs w:val="24"/>
          <w:bdr w:val="nil"/>
          <w:lang w:eastAsia="hi-IN" w:bidi="hi-IN"/>
        </w:rPr>
        <w:t>Chair</w:t>
      </w:r>
      <w:r w:rsidR="00C5624F">
        <w:rPr>
          <w:rFonts w:ascii="Times New Roman" w:eastAsia="SimSun" w:hAnsi="Times New Roman" w:cs="Times New Roman"/>
          <w:b/>
          <w:bCs/>
          <w:kern w:val="1"/>
          <w:sz w:val="24"/>
          <w:szCs w:val="24"/>
          <w:bdr w:val="nil"/>
          <w:lang w:eastAsia="hi-IN" w:bidi="hi-IN"/>
        </w:rPr>
        <w:t xml:space="preserve"> Swenson – aye. </w:t>
      </w:r>
      <w:ins w:id="120" w:author="Swens Swenson" w:date="2023-12-06T14:53:00Z">
        <w:r w:rsidR="007C2509">
          <w:rPr>
            <w:rFonts w:ascii="Times New Roman" w:eastAsia="SimSun" w:hAnsi="Times New Roman" w:cs="Times New Roman"/>
            <w:b/>
            <w:bCs/>
            <w:kern w:val="1"/>
            <w:sz w:val="24"/>
            <w:szCs w:val="24"/>
            <w:bdr w:val="nil"/>
            <w:lang w:eastAsia="hi-IN" w:bidi="hi-IN"/>
          </w:rPr>
          <w:t xml:space="preserve"> </w:t>
        </w:r>
      </w:ins>
      <w:r w:rsidR="00C5624F">
        <w:rPr>
          <w:rFonts w:ascii="Times New Roman" w:eastAsia="SimSun" w:hAnsi="Times New Roman" w:cs="Times New Roman"/>
          <w:b/>
          <w:bCs/>
          <w:kern w:val="1"/>
          <w:sz w:val="24"/>
          <w:szCs w:val="24"/>
          <w:bdr w:val="nil"/>
          <w:lang w:eastAsia="hi-IN" w:bidi="hi-IN"/>
        </w:rPr>
        <w:t>Motion passed</w:t>
      </w:r>
      <w:del w:id="121" w:author="Swens Swenson" w:date="2023-12-06T14:53:00Z">
        <w:r w:rsidR="00C5624F" w:rsidDel="007C2509">
          <w:rPr>
            <w:rFonts w:ascii="Times New Roman" w:eastAsia="SimSun" w:hAnsi="Times New Roman" w:cs="Times New Roman"/>
            <w:b/>
            <w:bCs/>
            <w:kern w:val="1"/>
            <w:sz w:val="24"/>
            <w:szCs w:val="24"/>
            <w:bdr w:val="nil"/>
            <w:lang w:eastAsia="hi-IN" w:bidi="hi-IN"/>
          </w:rPr>
          <w:delText>,</w:delText>
        </w:r>
      </w:del>
      <w:r w:rsidR="00C5624F">
        <w:rPr>
          <w:rFonts w:ascii="Times New Roman" w:eastAsia="SimSun" w:hAnsi="Times New Roman" w:cs="Times New Roman"/>
          <w:b/>
          <w:bCs/>
          <w:kern w:val="1"/>
          <w:sz w:val="24"/>
          <w:szCs w:val="24"/>
          <w:bdr w:val="nil"/>
          <w:lang w:eastAsia="hi-IN" w:bidi="hi-IN"/>
        </w:rPr>
        <w:t xml:space="preserve"> 3</w:t>
      </w:r>
      <w:r w:rsidR="00C5624F" w:rsidRPr="00A53D93">
        <w:rPr>
          <w:rFonts w:ascii="Times New Roman" w:eastAsia="SimSun" w:hAnsi="Times New Roman" w:cs="Times New Roman"/>
          <w:b/>
          <w:bCs/>
          <w:kern w:val="1"/>
          <w:sz w:val="24"/>
          <w:szCs w:val="24"/>
          <w:bdr w:val="nil"/>
          <w:lang w:eastAsia="hi-IN" w:bidi="hi-IN"/>
        </w:rPr>
        <w:t>-0-0.</w:t>
      </w:r>
    </w:p>
    <w:p w14:paraId="49A37F25" w14:textId="77777777" w:rsidR="005A4422" w:rsidRPr="007725A4" w:rsidRDefault="005A4422" w:rsidP="005A442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Cs/>
          <w:kern w:val="1"/>
          <w:sz w:val="24"/>
          <w:szCs w:val="24"/>
          <w:bdr w:val="nil"/>
          <w:lang w:eastAsia="hi-IN" w:bidi="hi-IN"/>
        </w:rPr>
      </w:pPr>
    </w:p>
    <w:p w14:paraId="2051903A" w14:textId="296BFB07" w:rsidR="005A4422" w:rsidRPr="007725A4" w:rsidRDefault="005A4422" w:rsidP="005A4422">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 xml:space="preserve">The meeting was adjourned </w:t>
      </w:r>
      <w:r w:rsidR="008E778F">
        <w:rPr>
          <w:rFonts w:ascii="Times New Roman" w:eastAsia="SimSun" w:hAnsi="Times New Roman" w:cs="Times New Roman"/>
          <w:kern w:val="1"/>
          <w:sz w:val="24"/>
          <w:szCs w:val="24"/>
          <w:bdr w:val="nil"/>
          <w:lang w:eastAsia="hi-IN" w:bidi="hi-IN"/>
        </w:rPr>
        <w:t>8:31</w:t>
      </w:r>
      <w:ins w:id="122" w:author="Swens Swenson" w:date="2023-12-06T14:53:00Z">
        <w:r w:rsidR="007C2509">
          <w:rPr>
            <w:rFonts w:ascii="Times New Roman" w:eastAsia="SimSun" w:hAnsi="Times New Roman" w:cs="Times New Roman"/>
            <w:kern w:val="1"/>
            <w:sz w:val="24"/>
            <w:szCs w:val="24"/>
            <w:bdr w:val="nil"/>
            <w:lang w:eastAsia="hi-IN" w:bidi="hi-IN"/>
          </w:rPr>
          <w:t xml:space="preserve"> </w:t>
        </w:r>
      </w:ins>
      <w:del w:id="123" w:author="Swens Swenson" w:date="2023-12-06T14:53:00Z">
        <w:r w:rsidR="008E778F" w:rsidDel="007C2509">
          <w:rPr>
            <w:rFonts w:ascii="Times New Roman" w:eastAsia="SimSun" w:hAnsi="Times New Roman" w:cs="Times New Roman"/>
            <w:kern w:val="1"/>
            <w:sz w:val="24"/>
            <w:szCs w:val="24"/>
            <w:bdr w:val="nil"/>
            <w:lang w:eastAsia="hi-IN" w:bidi="hi-IN"/>
          </w:rPr>
          <w:delText>PM</w:delText>
        </w:r>
      </w:del>
      <w:ins w:id="124" w:author="Swens Swenson" w:date="2023-12-06T14:53:00Z">
        <w:r w:rsidR="007C2509">
          <w:rPr>
            <w:rFonts w:ascii="Times New Roman" w:eastAsia="SimSun" w:hAnsi="Times New Roman" w:cs="Times New Roman"/>
            <w:kern w:val="1"/>
            <w:sz w:val="24"/>
            <w:szCs w:val="24"/>
            <w:bdr w:val="nil"/>
            <w:lang w:eastAsia="hi-IN" w:bidi="hi-IN"/>
          </w:rPr>
          <w:t>p.m</w:t>
        </w:r>
      </w:ins>
      <w:r w:rsidR="008E778F">
        <w:rPr>
          <w:rFonts w:ascii="Times New Roman" w:eastAsia="SimSun" w:hAnsi="Times New Roman" w:cs="Times New Roman"/>
          <w:kern w:val="1"/>
          <w:sz w:val="24"/>
          <w:szCs w:val="24"/>
          <w:bdr w:val="nil"/>
          <w:lang w:eastAsia="hi-IN" w:bidi="hi-IN"/>
        </w:rPr>
        <w:t>.</w:t>
      </w:r>
    </w:p>
    <w:p w14:paraId="7416B61E" w14:textId="77777777" w:rsidR="005A4422" w:rsidRDefault="005A4422" w:rsidP="005A4422">
      <w:pPr>
        <w:widowControl w:val="0"/>
        <w:pBdr>
          <w:top w:val="nil"/>
          <w:left w:val="nil"/>
          <w:bottom w:val="nil"/>
          <w:right w:val="nil"/>
          <w:between w:val="nil"/>
          <w:bar w:val="nil"/>
        </w:pBdr>
        <w:suppressAutoHyphens/>
        <w:spacing w:after="0" w:line="240" w:lineRule="auto"/>
        <w:rPr>
          <w:ins w:id="125" w:author="Swens Swenson" w:date="2023-12-06T14:53:00Z"/>
          <w:rFonts w:ascii="Times New Roman" w:eastAsia="SimSun" w:hAnsi="Times New Roman" w:cs="Times New Roman"/>
          <w:kern w:val="1"/>
          <w:sz w:val="24"/>
          <w:szCs w:val="24"/>
          <w:bdr w:val="nil"/>
          <w:lang w:eastAsia="hi-IN" w:bidi="hi-IN"/>
        </w:rPr>
      </w:pPr>
    </w:p>
    <w:p w14:paraId="16A29F9A" w14:textId="77777777" w:rsidR="007C2509" w:rsidRPr="007725A4" w:rsidRDefault="007C2509" w:rsidP="005A4422">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26558DD1" w14:textId="77777777" w:rsidR="005A4422" w:rsidRPr="007725A4" w:rsidRDefault="005A4422" w:rsidP="005A4422">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lastRenderedPageBreak/>
        <w:t>Respectfully Submitted,</w:t>
      </w:r>
    </w:p>
    <w:p w14:paraId="3B2E5A93" w14:textId="77777777" w:rsidR="005A4422" w:rsidRPr="007725A4" w:rsidRDefault="005A4422" w:rsidP="005A4422">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sidRPr="007725A4">
        <w:rPr>
          <w:rFonts w:ascii="Edwardian Script ITC" w:eastAsia="SimSun" w:hAnsi="Edwardian Script ITC" w:cs="Times New Roman"/>
          <w:kern w:val="1"/>
          <w:sz w:val="44"/>
          <w:szCs w:val="24"/>
          <w:bdr w:val="nil"/>
          <w:lang w:eastAsia="hi-IN" w:bidi="hi-IN"/>
        </w:rPr>
        <w:t>Jennifer L. Riel</w:t>
      </w:r>
    </w:p>
    <w:p w14:paraId="7C559676" w14:textId="77777777" w:rsidR="005A4422" w:rsidRPr="007725A4" w:rsidRDefault="005A4422" w:rsidP="005A442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725A4">
        <w:rPr>
          <w:rFonts w:ascii="Times New Roman" w:eastAsia="SimSun" w:hAnsi="Times New Roman" w:cs="Times New Roman"/>
          <w:kern w:val="1"/>
          <w:sz w:val="24"/>
          <w:szCs w:val="24"/>
          <w:bdr w:val="nil"/>
          <w:lang w:eastAsia="hi-IN" w:bidi="hi-IN"/>
        </w:rPr>
        <w:t>Jennifer Riel, Recording Secretary</w:t>
      </w:r>
    </w:p>
    <w:p w14:paraId="7A7A1DA2" w14:textId="77777777" w:rsidR="005A4422" w:rsidRPr="00A93614" w:rsidRDefault="005A4422" w:rsidP="005A4422">
      <w:pPr>
        <w:rPr>
          <w:rFonts w:ascii="Times New Roman" w:hAnsi="Times New Roman" w:cs="Times New Roman"/>
          <w:sz w:val="24"/>
          <w:szCs w:val="24"/>
        </w:rPr>
      </w:pPr>
    </w:p>
    <w:p w14:paraId="39CFB7ED" w14:textId="77777777" w:rsidR="00683452" w:rsidRDefault="00683452"/>
    <w:sectPr w:rsidR="00683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07CD" w14:textId="77777777" w:rsidR="008B0090" w:rsidRDefault="008B0090" w:rsidP="00AB5E36">
      <w:pPr>
        <w:spacing w:after="0" w:line="240" w:lineRule="auto"/>
      </w:pPr>
      <w:r>
        <w:separator/>
      </w:r>
    </w:p>
  </w:endnote>
  <w:endnote w:type="continuationSeparator" w:id="0">
    <w:p w14:paraId="6BFE7AF7" w14:textId="77777777" w:rsidR="008B0090" w:rsidRDefault="008B0090" w:rsidP="00AB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F8F" w14:textId="77777777" w:rsidR="00BC5C37" w:rsidRDefault="00BC5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6469"/>
      <w:docPartObj>
        <w:docPartGallery w:val="Page Numbers (Bottom of Page)"/>
        <w:docPartUnique/>
      </w:docPartObj>
    </w:sdtPr>
    <w:sdtContent>
      <w:sdt>
        <w:sdtPr>
          <w:id w:val="1728636285"/>
          <w:docPartObj>
            <w:docPartGallery w:val="Page Numbers (Top of Page)"/>
            <w:docPartUnique/>
          </w:docPartObj>
        </w:sdtPr>
        <w:sdtContent>
          <w:p w14:paraId="6730A794" w14:textId="77777777" w:rsidR="001753AF" w:rsidRDefault="009C01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1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106">
              <w:rPr>
                <w:b/>
                <w:bCs/>
                <w:noProof/>
              </w:rPr>
              <w:t>5</w:t>
            </w:r>
            <w:r>
              <w:rPr>
                <w:b/>
                <w:bCs/>
                <w:sz w:val="24"/>
                <w:szCs w:val="24"/>
              </w:rPr>
              <w:fldChar w:fldCharType="end"/>
            </w:r>
          </w:p>
        </w:sdtContent>
      </w:sdt>
    </w:sdtContent>
  </w:sdt>
  <w:p w14:paraId="5099C137" w14:textId="77777777" w:rsidR="001753AF" w:rsidRDefault="00175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F34" w14:textId="77777777" w:rsidR="00BC5C37" w:rsidRDefault="00BC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285" w14:textId="77777777" w:rsidR="008B0090" w:rsidRDefault="008B0090" w:rsidP="00AB5E36">
      <w:pPr>
        <w:spacing w:after="0" w:line="240" w:lineRule="auto"/>
      </w:pPr>
      <w:r>
        <w:separator/>
      </w:r>
    </w:p>
  </w:footnote>
  <w:footnote w:type="continuationSeparator" w:id="0">
    <w:p w14:paraId="3E6C6C10" w14:textId="77777777" w:rsidR="008B0090" w:rsidRDefault="008B0090" w:rsidP="00AB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A332" w14:textId="77777777" w:rsidR="00BC5C37" w:rsidRDefault="00BC5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822C" w14:textId="77777777" w:rsidR="001753AF" w:rsidRDefault="009C0192" w:rsidP="00EE41A8">
    <w:pPr>
      <w:pStyle w:val="Header"/>
    </w:pPr>
    <w:r>
      <w:t>Town of New Durham Board of Selectmen Meeting</w:t>
    </w:r>
  </w:p>
  <w:p w14:paraId="42AFAA53" w14:textId="2D29217F" w:rsidR="001753AF" w:rsidRDefault="00AB5E36" w:rsidP="00EE41A8">
    <w:pPr>
      <w:pStyle w:val="Header"/>
    </w:pPr>
    <w:r>
      <w:t>August 30</w:t>
    </w:r>
    <w:r w:rsidR="009C0192">
      <w:t>, 2021</w:t>
    </w:r>
    <w:r w:rsidR="009C0192">
      <w:tab/>
    </w:r>
    <w:r w:rsidR="009C0192">
      <w:tab/>
    </w:r>
    <w:r w:rsidR="00BC5C37">
      <w:t>Approved 12/XX/2023</w:t>
    </w:r>
  </w:p>
  <w:p w14:paraId="682611E9" w14:textId="77777777" w:rsidR="001753AF" w:rsidRDefault="001753AF" w:rsidP="00EE41A8">
    <w:pPr>
      <w:pStyle w:val="Header"/>
    </w:pPr>
  </w:p>
  <w:p w14:paraId="1789F6BB" w14:textId="77777777" w:rsidR="001753AF" w:rsidRDefault="00175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D786" w14:textId="77777777" w:rsidR="00BC5C37" w:rsidRDefault="00BC5C3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 Swenson">
    <w15:presenceInfo w15:providerId="Windows Live" w15:userId="567fb52fd8a5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22"/>
    <w:rsid w:val="00005BFA"/>
    <w:rsid w:val="00012D01"/>
    <w:rsid w:val="00047C76"/>
    <w:rsid w:val="00052586"/>
    <w:rsid w:val="0005350E"/>
    <w:rsid w:val="000808CB"/>
    <w:rsid w:val="000C051A"/>
    <w:rsid w:val="000D0C49"/>
    <w:rsid w:val="00100DD0"/>
    <w:rsid w:val="001138CD"/>
    <w:rsid w:val="00117417"/>
    <w:rsid w:val="00156C0D"/>
    <w:rsid w:val="00165029"/>
    <w:rsid w:val="001753AF"/>
    <w:rsid w:val="001E5CCC"/>
    <w:rsid w:val="001F1F21"/>
    <w:rsid w:val="002062E3"/>
    <w:rsid w:val="002772FC"/>
    <w:rsid w:val="00306DB5"/>
    <w:rsid w:val="003109F5"/>
    <w:rsid w:val="00326AC7"/>
    <w:rsid w:val="0033094D"/>
    <w:rsid w:val="003315B0"/>
    <w:rsid w:val="00357AB5"/>
    <w:rsid w:val="00362A1E"/>
    <w:rsid w:val="003B74C9"/>
    <w:rsid w:val="003C3FDE"/>
    <w:rsid w:val="003D4BF6"/>
    <w:rsid w:val="003E0BE0"/>
    <w:rsid w:val="00411CC8"/>
    <w:rsid w:val="00422E44"/>
    <w:rsid w:val="00423040"/>
    <w:rsid w:val="004548A3"/>
    <w:rsid w:val="00477AD3"/>
    <w:rsid w:val="004B2A61"/>
    <w:rsid w:val="004E26AF"/>
    <w:rsid w:val="00536C0A"/>
    <w:rsid w:val="0058778F"/>
    <w:rsid w:val="005A4422"/>
    <w:rsid w:val="005B38D1"/>
    <w:rsid w:val="005F415C"/>
    <w:rsid w:val="0061264E"/>
    <w:rsid w:val="006236CD"/>
    <w:rsid w:val="0066617D"/>
    <w:rsid w:val="00683452"/>
    <w:rsid w:val="00685690"/>
    <w:rsid w:val="006B710B"/>
    <w:rsid w:val="006E7C73"/>
    <w:rsid w:val="00732A66"/>
    <w:rsid w:val="00737102"/>
    <w:rsid w:val="007658E1"/>
    <w:rsid w:val="007B3C4B"/>
    <w:rsid w:val="007C0106"/>
    <w:rsid w:val="007C2509"/>
    <w:rsid w:val="007C320D"/>
    <w:rsid w:val="007E227D"/>
    <w:rsid w:val="008031F2"/>
    <w:rsid w:val="00805F6F"/>
    <w:rsid w:val="00846375"/>
    <w:rsid w:val="00862EB3"/>
    <w:rsid w:val="0086799F"/>
    <w:rsid w:val="00881381"/>
    <w:rsid w:val="008A6D2A"/>
    <w:rsid w:val="008B0090"/>
    <w:rsid w:val="008B2DA3"/>
    <w:rsid w:val="008C4B27"/>
    <w:rsid w:val="008E778F"/>
    <w:rsid w:val="008F62D9"/>
    <w:rsid w:val="00930A02"/>
    <w:rsid w:val="00941CEB"/>
    <w:rsid w:val="009A5C16"/>
    <w:rsid w:val="009B7155"/>
    <w:rsid w:val="009C0192"/>
    <w:rsid w:val="009E0C7C"/>
    <w:rsid w:val="00A36A49"/>
    <w:rsid w:val="00A61983"/>
    <w:rsid w:val="00A83957"/>
    <w:rsid w:val="00A90BC8"/>
    <w:rsid w:val="00AA60B7"/>
    <w:rsid w:val="00AB0EE8"/>
    <w:rsid w:val="00AB5E36"/>
    <w:rsid w:val="00B02BA3"/>
    <w:rsid w:val="00B07A92"/>
    <w:rsid w:val="00B12FFB"/>
    <w:rsid w:val="00B33E8B"/>
    <w:rsid w:val="00B513E4"/>
    <w:rsid w:val="00B66644"/>
    <w:rsid w:val="00B866CA"/>
    <w:rsid w:val="00B93DF4"/>
    <w:rsid w:val="00BC5C37"/>
    <w:rsid w:val="00BD64E7"/>
    <w:rsid w:val="00BF316B"/>
    <w:rsid w:val="00C230DE"/>
    <w:rsid w:val="00C458C3"/>
    <w:rsid w:val="00C5624F"/>
    <w:rsid w:val="00C97E8A"/>
    <w:rsid w:val="00CB419D"/>
    <w:rsid w:val="00CD0C49"/>
    <w:rsid w:val="00CD1334"/>
    <w:rsid w:val="00CD4650"/>
    <w:rsid w:val="00CF4341"/>
    <w:rsid w:val="00D20BDF"/>
    <w:rsid w:val="00D412AF"/>
    <w:rsid w:val="00D87EB0"/>
    <w:rsid w:val="00DA4390"/>
    <w:rsid w:val="00DB74E7"/>
    <w:rsid w:val="00DD2F33"/>
    <w:rsid w:val="00DD64F2"/>
    <w:rsid w:val="00DF499F"/>
    <w:rsid w:val="00DF4B74"/>
    <w:rsid w:val="00E02F86"/>
    <w:rsid w:val="00E12DA9"/>
    <w:rsid w:val="00E14AD4"/>
    <w:rsid w:val="00E16BD0"/>
    <w:rsid w:val="00E311D0"/>
    <w:rsid w:val="00E40DCE"/>
    <w:rsid w:val="00E47CFF"/>
    <w:rsid w:val="00EA0C96"/>
    <w:rsid w:val="00EA6978"/>
    <w:rsid w:val="00EB4C19"/>
    <w:rsid w:val="00EC2325"/>
    <w:rsid w:val="00F13128"/>
    <w:rsid w:val="00F428FB"/>
    <w:rsid w:val="00F4377C"/>
    <w:rsid w:val="00F43C8F"/>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F8931"/>
  <w15:chartTrackingRefBased/>
  <w15:docId w15:val="{8702A88A-DD4F-4CC4-8B8A-72E038D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22"/>
  </w:style>
  <w:style w:type="paragraph" w:styleId="Footer">
    <w:name w:val="footer"/>
    <w:basedOn w:val="Normal"/>
    <w:link w:val="FooterChar"/>
    <w:uiPriority w:val="99"/>
    <w:unhideWhenUsed/>
    <w:rsid w:val="005A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22"/>
  </w:style>
  <w:style w:type="character" w:styleId="CommentReference">
    <w:name w:val="annotation reference"/>
    <w:basedOn w:val="DefaultParagraphFont"/>
    <w:uiPriority w:val="99"/>
    <w:semiHidden/>
    <w:unhideWhenUsed/>
    <w:rsid w:val="00AA60B7"/>
    <w:rPr>
      <w:sz w:val="16"/>
      <w:szCs w:val="16"/>
    </w:rPr>
  </w:style>
  <w:style w:type="paragraph" w:styleId="CommentText">
    <w:name w:val="annotation text"/>
    <w:basedOn w:val="Normal"/>
    <w:link w:val="CommentTextChar"/>
    <w:uiPriority w:val="99"/>
    <w:semiHidden/>
    <w:unhideWhenUsed/>
    <w:rsid w:val="00AA60B7"/>
    <w:pPr>
      <w:spacing w:line="240" w:lineRule="auto"/>
    </w:pPr>
    <w:rPr>
      <w:sz w:val="20"/>
      <w:szCs w:val="20"/>
    </w:rPr>
  </w:style>
  <w:style w:type="character" w:customStyle="1" w:styleId="CommentTextChar">
    <w:name w:val="Comment Text Char"/>
    <w:basedOn w:val="DefaultParagraphFont"/>
    <w:link w:val="CommentText"/>
    <w:uiPriority w:val="99"/>
    <w:semiHidden/>
    <w:rsid w:val="00AA60B7"/>
    <w:rPr>
      <w:sz w:val="20"/>
      <w:szCs w:val="20"/>
    </w:rPr>
  </w:style>
  <w:style w:type="paragraph" w:styleId="CommentSubject">
    <w:name w:val="annotation subject"/>
    <w:basedOn w:val="CommentText"/>
    <w:next w:val="CommentText"/>
    <w:link w:val="CommentSubjectChar"/>
    <w:uiPriority w:val="99"/>
    <w:semiHidden/>
    <w:unhideWhenUsed/>
    <w:rsid w:val="00AA60B7"/>
    <w:rPr>
      <w:b/>
      <w:bCs/>
    </w:rPr>
  </w:style>
  <w:style w:type="character" w:customStyle="1" w:styleId="CommentSubjectChar">
    <w:name w:val="Comment Subject Char"/>
    <w:basedOn w:val="CommentTextChar"/>
    <w:link w:val="CommentSubject"/>
    <w:uiPriority w:val="99"/>
    <w:semiHidden/>
    <w:rsid w:val="00AA60B7"/>
    <w:rPr>
      <w:b/>
      <w:bCs/>
      <w:sz w:val="20"/>
      <w:szCs w:val="20"/>
    </w:rPr>
  </w:style>
  <w:style w:type="paragraph" w:styleId="BalloonText">
    <w:name w:val="Balloon Text"/>
    <w:basedOn w:val="Normal"/>
    <w:link w:val="BalloonTextChar"/>
    <w:uiPriority w:val="99"/>
    <w:semiHidden/>
    <w:unhideWhenUsed/>
    <w:rsid w:val="00AA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B7"/>
    <w:rPr>
      <w:rFonts w:ascii="Segoe UI" w:hAnsi="Segoe UI" w:cs="Segoe UI"/>
      <w:sz w:val="18"/>
      <w:szCs w:val="18"/>
    </w:rPr>
  </w:style>
  <w:style w:type="paragraph" w:styleId="Revision">
    <w:name w:val="Revision"/>
    <w:hidden/>
    <w:uiPriority w:val="99"/>
    <w:semiHidden/>
    <w:rsid w:val="009E0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Swens Swenson</cp:lastModifiedBy>
  <cp:revision>115</cp:revision>
  <dcterms:created xsi:type="dcterms:W3CDTF">2021-09-16T19:58:00Z</dcterms:created>
  <dcterms:modified xsi:type="dcterms:W3CDTF">2023-12-07T15:29:00Z</dcterms:modified>
</cp:coreProperties>
</file>