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C7C0" w14:textId="112BB7FB" w:rsidR="00E25BD5" w:rsidRDefault="00E25BD5" w:rsidP="00977773">
      <w:pPr>
        <w:jc w:val="center"/>
        <w:rPr>
          <w:ins w:id="0" w:author="Land Use" w:date="2023-04-24T13:57:00Z"/>
          <w:rFonts w:ascii="Times New Roman" w:hAnsi="Times New Roman" w:cs="Times New Roman"/>
          <w:b/>
          <w:sz w:val="28"/>
          <w:szCs w:val="28"/>
        </w:rPr>
      </w:pPr>
      <w:ins w:id="1" w:author="Land Use" w:date="2023-04-24T13:57:00Z"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BCD1DE0" wp14:editId="553DD2A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52575" cy="1504950"/>
              <wp:effectExtent l="0" t="0" r="0" b="0"/>
              <wp:wrapThrough wrapText="bothSides">
                <wp:wrapPolygon edited="0">
                  <wp:start x="7951" y="0"/>
                  <wp:lineTo x="6626" y="820"/>
                  <wp:lineTo x="1855" y="4375"/>
                  <wp:lineTo x="795" y="6015"/>
                  <wp:lineTo x="530" y="9296"/>
                  <wp:lineTo x="795" y="13671"/>
                  <wp:lineTo x="3445" y="18046"/>
                  <wp:lineTo x="6891" y="20506"/>
                  <wp:lineTo x="7156" y="21053"/>
                  <wp:lineTo x="14577" y="21053"/>
                  <wp:lineTo x="14842" y="20506"/>
                  <wp:lineTo x="18022" y="18046"/>
                  <wp:lineTo x="20672" y="13671"/>
                  <wp:lineTo x="21202" y="9296"/>
                  <wp:lineTo x="19612" y="4922"/>
                  <wp:lineTo x="20142" y="2461"/>
                  <wp:lineTo x="18817" y="1641"/>
                  <wp:lineTo x="13517" y="0"/>
                  <wp:lineTo x="7951" y="0"/>
                </wp:wrapPolygon>
              </wp:wrapThrough>
              <wp:docPr id="3" name="Picture 3" descr="A picture containing graphical user inter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graphical user interface&#10;&#10;Description automatically generated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2575" cy="1504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5C997D99" w14:textId="2139915A" w:rsidR="00E25BD5" w:rsidRDefault="00E25BD5" w:rsidP="00977773">
      <w:pPr>
        <w:jc w:val="center"/>
        <w:rPr>
          <w:ins w:id="2" w:author="Land Use" w:date="2023-04-24T13:57:00Z"/>
          <w:rFonts w:ascii="Times New Roman" w:hAnsi="Times New Roman" w:cs="Times New Roman"/>
          <w:b/>
          <w:sz w:val="28"/>
          <w:szCs w:val="28"/>
        </w:rPr>
      </w:pPr>
    </w:p>
    <w:p w14:paraId="744C93B9" w14:textId="77777777" w:rsidR="00E25BD5" w:rsidRDefault="00E25BD5" w:rsidP="00977773">
      <w:pPr>
        <w:jc w:val="center"/>
        <w:rPr>
          <w:ins w:id="3" w:author="Land Use" w:date="2023-04-24T13:58:00Z"/>
          <w:rFonts w:ascii="Times New Roman" w:hAnsi="Times New Roman" w:cs="Times New Roman"/>
          <w:b/>
          <w:sz w:val="28"/>
          <w:szCs w:val="28"/>
        </w:rPr>
      </w:pPr>
    </w:p>
    <w:p w14:paraId="2CF6979E" w14:textId="77777777" w:rsidR="00E25BD5" w:rsidRDefault="00E25BD5" w:rsidP="00977773">
      <w:pPr>
        <w:jc w:val="center"/>
        <w:rPr>
          <w:ins w:id="4" w:author="Land Use" w:date="2023-04-24T13:58:00Z"/>
          <w:rFonts w:ascii="Times New Roman" w:hAnsi="Times New Roman" w:cs="Times New Roman"/>
          <w:b/>
          <w:sz w:val="28"/>
          <w:szCs w:val="28"/>
        </w:rPr>
      </w:pPr>
    </w:p>
    <w:p w14:paraId="52BD9295" w14:textId="77777777" w:rsidR="00E25BD5" w:rsidRDefault="00E25BD5" w:rsidP="00977773">
      <w:pPr>
        <w:jc w:val="center"/>
        <w:rPr>
          <w:ins w:id="5" w:author="Land Use" w:date="2023-04-24T13:58:00Z"/>
          <w:rFonts w:ascii="Times New Roman" w:hAnsi="Times New Roman" w:cs="Times New Roman"/>
          <w:b/>
          <w:sz w:val="28"/>
          <w:szCs w:val="28"/>
        </w:rPr>
      </w:pPr>
    </w:p>
    <w:p w14:paraId="0FDD7540" w14:textId="7BD5C398" w:rsidR="006555D0" w:rsidRPr="00531C5C" w:rsidRDefault="00D849A1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TOWN OF NEW DURHAM</w:t>
      </w:r>
    </w:p>
    <w:p w14:paraId="3DE7DC10" w14:textId="77777777" w:rsidR="00D849A1" w:rsidRPr="00531C5C" w:rsidRDefault="00971362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ZONING</w:t>
      </w:r>
      <w:r w:rsidR="00D849A1" w:rsidRPr="00531C5C">
        <w:rPr>
          <w:rFonts w:ascii="Times New Roman" w:hAnsi="Times New Roman" w:cs="Times New Roman"/>
          <w:b/>
          <w:sz w:val="28"/>
          <w:szCs w:val="28"/>
        </w:rPr>
        <w:t xml:space="preserve"> BOARD</w:t>
      </w:r>
    </w:p>
    <w:p w14:paraId="02F2140E" w14:textId="77777777" w:rsidR="00D849A1" w:rsidRPr="00531C5C" w:rsidRDefault="00D849A1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PUBLIC HEARING NOTICE</w:t>
      </w:r>
    </w:p>
    <w:p w14:paraId="1BF80014" w14:textId="77777777" w:rsidR="00D849A1" w:rsidRPr="00531C5C" w:rsidRDefault="00D849A1">
      <w:pPr>
        <w:rPr>
          <w:sz w:val="28"/>
          <w:szCs w:val="28"/>
        </w:rPr>
      </w:pPr>
    </w:p>
    <w:p w14:paraId="1427D271" w14:textId="78226329" w:rsidR="00D849A1" w:rsidRPr="00531C5C" w:rsidRDefault="00F72B37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T</w:t>
      </w:r>
      <w:r w:rsidR="00953723" w:rsidRPr="00531C5C">
        <w:rPr>
          <w:rFonts w:ascii="Times New Roman" w:hAnsi="Times New Roman" w:cs="Times New Roman"/>
          <w:b/>
          <w:sz w:val="28"/>
          <w:szCs w:val="28"/>
        </w:rPr>
        <w:t>UESDAY</w:t>
      </w:r>
      <w:r w:rsidR="000E4E11" w:rsidRPr="00531C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2BFE">
        <w:rPr>
          <w:rFonts w:ascii="Times New Roman" w:hAnsi="Times New Roman" w:cs="Times New Roman"/>
          <w:b/>
          <w:sz w:val="28"/>
          <w:szCs w:val="28"/>
        </w:rPr>
        <w:t>May 9</w:t>
      </w:r>
      <w:r w:rsidR="00977773" w:rsidRPr="00531C5C">
        <w:rPr>
          <w:rFonts w:ascii="Times New Roman" w:hAnsi="Times New Roman" w:cs="Times New Roman"/>
          <w:b/>
          <w:sz w:val="28"/>
          <w:szCs w:val="28"/>
        </w:rPr>
        <w:t>,</w:t>
      </w:r>
      <w:r w:rsidR="00A441A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938C9">
        <w:rPr>
          <w:rFonts w:ascii="Times New Roman" w:hAnsi="Times New Roman" w:cs="Times New Roman"/>
          <w:b/>
          <w:sz w:val="28"/>
          <w:szCs w:val="28"/>
        </w:rPr>
        <w:t>3</w:t>
      </w:r>
    </w:p>
    <w:p w14:paraId="56C0F4FE" w14:textId="77777777" w:rsidR="00370CEA" w:rsidRPr="00531C5C" w:rsidRDefault="00370CEA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7:00 PM @ NEW DURHAM TOWN HALL</w:t>
      </w:r>
    </w:p>
    <w:p w14:paraId="7CAFB925" w14:textId="7EBD23BC" w:rsidR="00370CEA" w:rsidRPr="00531C5C" w:rsidRDefault="00EC2BFE" w:rsidP="00531C5C">
      <w:pPr>
        <w:jc w:val="center"/>
        <w:rPr>
          <w:rFonts w:cstheme="minorHAnsi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Christopher and Elizabeth</w:t>
      </w:r>
      <w:r w:rsidR="00185D07">
        <w:rPr>
          <w:rFonts w:ascii="Arial" w:eastAsia="Times New Roman" w:hAnsi="Arial" w:cs="Arial"/>
          <w:color w:val="000000"/>
        </w:rPr>
        <w:t xml:space="preserve"> Shields</w:t>
      </w:r>
    </w:p>
    <w:p w14:paraId="7C55474A" w14:textId="38D23217" w:rsidR="008E0CBF" w:rsidRPr="001D3FF3" w:rsidRDefault="008E0CBF" w:rsidP="008E0CBF">
      <w:pPr>
        <w:rPr>
          <w:rFonts w:cstheme="minorHAnsi"/>
        </w:rPr>
      </w:pPr>
      <w:bookmarkStart w:id="6" w:name="_Hlk132630599"/>
      <w:r w:rsidRPr="001D3FF3">
        <w:rPr>
          <w:rFonts w:cstheme="minorHAnsi"/>
        </w:rPr>
        <w:t xml:space="preserve">You are hereby notified that a </w:t>
      </w:r>
      <w:r w:rsidR="009938C9">
        <w:rPr>
          <w:rFonts w:cstheme="minorHAnsi"/>
        </w:rPr>
        <w:t xml:space="preserve">Hybrid </w:t>
      </w:r>
      <w:r w:rsidRPr="001D3FF3">
        <w:rPr>
          <w:rFonts w:cstheme="minorHAnsi"/>
        </w:rPr>
        <w:t>Zoom Public Hearing will be held by the New Durham Zoni</w:t>
      </w:r>
      <w:r w:rsidR="00CA3F31" w:rsidRPr="001D3FF3">
        <w:rPr>
          <w:rFonts w:cstheme="minorHAnsi"/>
        </w:rPr>
        <w:t xml:space="preserve">ng Board on </w:t>
      </w:r>
      <w:r w:rsidR="009D58C1" w:rsidRPr="001D3FF3">
        <w:rPr>
          <w:rFonts w:cstheme="minorHAnsi"/>
        </w:rPr>
        <w:t>Tuesd</w:t>
      </w:r>
      <w:r w:rsidR="00EC2BFE">
        <w:rPr>
          <w:rFonts w:cstheme="minorHAnsi"/>
        </w:rPr>
        <w:t>ay, May 9</w:t>
      </w:r>
      <w:r w:rsidRPr="001D3FF3">
        <w:rPr>
          <w:rFonts w:cstheme="minorHAnsi"/>
        </w:rPr>
        <w:t>,</w:t>
      </w:r>
      <w:r w:rsidR="009D58C1" w:rsidRPr="001D3FF3">
        <w:rPr>
          <w:rFonts w:cstheme="minorHAnsi"/>
        </w:rPr>
        <w:t xml:space="preserve"> 202</w:t>
      </w:r>
      <w:r w:rsidR="00493F12">
        <w:rPr>
          <w:rFonts w:cstheme="minorHAnsi"/>
        </w:rPr>
        <w:t>3</w:t>
      </w:r>
      <w:r w:rsidR="00C10F58">
        <w:rPr>
          <w:rFonts w:cstheme="minorHAnsi"/>
        </w:rPr>
        <w:t>,</w:t>
      </w:r>
      <w:r w:rsidR="00E53D05" w:rsidRPr="001D3FF3">
        <w:rPr>
          <w:rFonts w:cstheme="minorHAnsi"/>
        </w:rPr>
        <w:t xml:space="preserve"> at 7:00 pm </w:t>
      </w:r>
      <w:r w:rsidR="00211B55">
        <w:rPr>
          <w:rFonts w:cstheme="minorHAnsi"/>
        </w:rPr>
        <w:t xml:space="preserve">for </w:t>
      </w:r>
      <w:r w:rsidR="00100FBD">
        <w:rPr>
          <w:rFonts w:cstheme="minorHAnsi"/>
        </w:rPr>
        <w:t xml:space="preserve">case </w:t>
      </w:r>
      <w:r w:rsidR="00C10F58">
        <w:rPr>
          <w:rFonts w:cstheme="minorHAnsi"/>
        </w:rPr>
        <w:t>number 2023-00</w:t>
      </w:r>
      <w:r w:rsidR="00EC2BFE">
        <w:rPr>
          <w:rFonts w:cstheme="minorHAnsi"/>
        </w:rPr>
        <w:t>5</w:t>
      </w:r>
      <w:r w:rsidRPr="001D3FF3">
        <w:rPr>
          <w:rFonts w:cstheme="minorHAnsi"/>
        </w:rPr>
        <w:t xml:space="preserve">. The hearing is regarding an application </w:t>
      </w:r>
      <w:r w:rsidRPr="008073D8">
        <w:rPr>
          <w:rFonts w:cstheme="minorHAnsi"/>
        </w:rPr>
        <w:t xml:space="preserve">submitted </w:t>
      </w:r>
      <w:r w:rsidR="00926000" w:rsidRPr="008073D8">
        <w:rPr>
          <w:rFonts w:cstheme="minorHAnsi"/>
        </w:rPr>
        <w:t xml:space="preserve">by </w:t>
      </w:r>
      <w:r w:rsidR="00EC2BFE">
        <w:rPr>
          <w:rFonts w:cstheme="minorHAnsi"/>
        </w:rPr>
        <w:t xml:space="preserve">John Ratigan, </w:t>
      </w:r>
      <w:r w:rsidR="00F3087B">
        <w:rPr>
          <w:rFonts w:cstheme="minorHAnsi"/>
        </w:rPr>
        <w:t xml:space="preserve">Esq. </w:t>
      </w:r>
      <w:r w:rsidR="00EC2BFE">
        <w:rPr>
          <w:rFonts w:cstheme="minorHAnsi"/>
        </w:rPr>
        <w:t>of DTC Lawyers</w:t>
      </w:r>
      <w:r w:rsidR="00C10F58">
        <w:rPr>
          <w:rFonts w:cstheme="minorHAnsi"/>
        </w:rPr>
        <w:t>,</w:t>
      </w:r>
      <w:r w:rsidR="00874103">
        <w:rPr>
          <w:rFonts w:cstheme="minorHAnsi"/>
        </w:rPr>
        <w:t xml:space="preserve"> PLLC</w:t>
      </w:r>
      <w:r w:rsidR="00C10F58">
        <w:rPr>
          <w:rFonts w:cstheme="minorHAnsi"/>
        </w:rPr>
        <w:t xml:space="preserve"> </w:t>
      </w:r>
      <w:r w:rsidRPr="008073D8">
        <w:rPr>
          <w:rFonts w:cstheme="minorHAnsi"/>
        </w:rPr>
        <w:t xml:space="preserve">on behalf of </w:t>
      </w:r>
      <w:r w:rsidR="00EC2BFE">
        <w:rPr>
          <w:rFonts w:cstheme="minorHAnsi"/>
        </w:rPr>
        <w:t>Christopher and Elizabeth Shields</w:t>
      </w:r>
      <w:r w:rsidRPr="008073D8">
        <w:rPr>
          <w:rFonts w:eastAsia="Times New Roman" w:cstheme="minorHAnsi"/>
          <w:color w:val="000000"/>
        </w:rPr>
        <w:t xml:space="preserve"> </w:t>
      </w:r>
      <w:r w:rsidRPr="008073D8">
        <w:rPr>
          <w:rFonts w:cstheme="minorHAnsi"/>
        </w:rPr>
        <w:t xml:space="preserve">for property located at </w:t>
      </w:r>
      <w:r w:rsidR="00C10F58">
        <w:rPr>
          <w:rFonts w:eastAsia="Times New Roman" w:cstheme="minorHAnsi"/>
          <w:color w:val="000000"/>
        </w:rPr>
        <w:t>1</w:t>
      </w:r>
      <w:r w:rsidR="00EC2BFE">
        <w:rPr>
          <w:rFonts w:eastAsia="Times New Roman" w:cstheme="minorHAnsi"/>
          <w:color w:val="000000"/>
        </w:rPr>
        <w:t>0</w:t>
      </w:r>
      <w:r w:rsidR="00C10F58">
        <w:rPr>
          <w:rFonts w:eastAsia="Times New Roman" w:cstheme="minorHAnsi"/>
          <w:color w:val="000000"/>
        </w:rPr>
        <w:t xml:space="preserve"> </w:t>
      </w:r>
      <w:r w:rsidR="00EC2BFE">
        <w:rPr>
          <w:rFonts w:eastAsia="Times New Roman" w:cstheme="minorHAnsi"/>
          <w:color w:val="000000"/>
        </w:rPr>
        <w:t>South</w:t>
      </w:r>
      <w:r w:rsidR="00C10F58">
        <w:rPr>
          <w:rFonts w:eastAsia="Times New Roman" w:cstheme="minorHAnsi"/>
          <w:color w:val="000000"/>
        </w:rPr>
        <w:t xml:space="preserve"> Shore Road, </w:t>
      </w:r>
      <w:r w:rsidR="00100FBD">
        <w:rPr>
          <w:rFonts w:cstheme="minorHAnsi"/>
        </w:rPr>
        <w:t xml:space="preserve">Map </w:t>
      </w:r>
      <w:r w:rsidR="00EC2BFE">
        <w:rPr>
          <w:rFonts w:cstheme="minorHAnsi"/>
        </w:rPr>
        <w:t>41</w:t>
      </w:r>
      <w:r w:rsidR="00100FBD">
        <w:rPr>
          <w:rFonts w:cstheme="minorHAnsi"/>
        </w:rPr>
        <w:t xml:space="preserve"> Lot</w:t>
      </w:r>
      <w:r w:rsidR="00C10F58">
        <w:rPr>
          <w:rFonts w:cstheme="minorHAnsi"/>
        </w:rPr>
        <w:t xml:space="preserve"> 03</w:t>
      </w:r>
      <w:r w:rsidR="00EC2BFE">
        <w:rPr>
          <w:rFonts w:cstheme="minorHAnsi"/>
        </w:rPr>
        <w:t>7</w:t>
      </w:r>
      <w:r w:rsidRPr="008073D8">
        <w:rPr>
          <w:rFonts w:cstheme="minorHAnsi"/>
        </w:rPr>
        <w:t xml:space="preserve">. </w:t>
      </w:r>
      <w:r w:rsidR="00AC2578" w:rsidRPr="008073D8">
        <w:rPr>
          <w:rFonts w:cstheme="minorHAnsi"/>
        </w:rPr>
        <w:t>The applicant</w:t>
      </w:r>
      <w:r w:rsidR="00211B55">
        <w:rPr>
          <w:rFonts w:cstheme="minorHAnsi"/>
        </w:rPr>
        <w:t>s are</w:t>
      </w:r>
      <w:r w:rsidR="00AC2578" w:rsidRPr="008073D8">
        <w:rPr>
          <w:rFonts w:cstheme="minorHAnsi"/>
        </w:rPr>
        <w:t xml:space="preserve"> requesting</w:t>
      </w:r>
      <w:r w:rsidR="00C10F58">
        <w:rPr>
          <w:rFonts w:cstheme="minorHAnsi"/>
        </w:rPr>
        <w:t xml:space="preserve"> Variance</w:t>
      </w:r>
      <w:r w:rsidR="0010694B">
        <w:rPr>
          <w:rFonts w:cstheme="minorHAnsi"/>
        </w:rPr>
        <w:t>s</w:t>
      </w:r>
      <w:r w:rsidR="00C10F58">
        <w:rPr>
          <w:rFonts w:cstheme="minorHAnsi"/>
        </w:rPr>
        <w:t xml:space="preserve"> to Article V </w:t>
      </w:r>
      <w:r w:rsidR="0010694B">
        <w:rPr>
          <w:rFonts w:cstheme="minorHAnsi"/>
        </w:rPr>
        <w:t xml:space="preserve">Section </w:t>
      </w:r>
      <w:r w:rsidR="00EC2BFE">
        <w:rPr>
          <w:rFonts w:cstheme="minorHAnsi"/>
        </w:rPr>
        <w:t>E,</w:t>
      </w:r>
      <w:r w:rsidR="005D1D38">
        <w:rPr>
          <w:rFonts w:cstheme="minorHAnsi"/>
        </w:rPr>
        <w:t xml:space="preserve"> Article XI</w:t>
      </w:r>
      <w:r w:rsidR="00EC2BFE">
        <w:rPr>
          <w:rFonts w:cstheme="minorHAnsi"/>
        </w:rPr>
        <w:t>V</w:t>
      </w:r>
      <w:r w:rsidR="005D1D38">
        <w:rPr>
          <w:rFonts w:cstheme="minorHAnsi"/>
        </w:rPr>
        <w:t xml:space="preserve"> </w:t>
      </w:r>
      <w:r w:rsidR="0010694B">
        <w:rPr>
          <w:rFonts w:cstheme="minorHAnsi"/>
        </w:rPr>
        <w:t xml:space="preserve">Section </w:t>
      </w:r>
      <w:r w:rsidR="005D1D38">
        <w:rPr>
          <w:rFonts w:cstheme="minorHAnsi"/>
        </w:rPr>
        <w:t xml:space="preserve">C. </w:t>
      </w:r>
      <w:r w:rsidR="00EC2BFE">
        <w:rPr>
          <w:rFonts w:cstheme="minorHAnsi"/>
        </w:rPr>
        <w:t>5</w:t>
      </w:r>
      <w:r w:rsidR="005D1D38">
        <w:rPr>
          <w:rFonts w:cstheme="minorHAnsi"/>
        </w:rPr>
        <w:t>.</w:t>
      </w:r>
      <w:r w:rsidR="00EC2BFE">
        <w:rPr>
          <w:rFonts w:cstheme="minorHAnsi"/>
        </w:rPr>
        <w:t xml:space="preserve">and Article XXI </w:t>
      </w:r>
      <w:r w:rsidR="0010694B">
        <w:rPr>
          <w:rFonts w:cstheme="minorHAnsi"/>
        </w:rPr>
        <w:t xml:space="preserve">Section </w:t>
      </w:r>
      <w:r w:rsidR="00EC2BFE">
        <w:rPr>
          <w:rFonts w:cstheme="minorHAnsi"/>
        </w:rPr>
        <w:t>C</w:t>
      </w:r>
      <w:r w:rsidR="0010694B">
        <w:rPr>
          <w:rFonts w:cstheme="minorHAnsi"/>
        </w:rPr>
        <w:t>.</w:t>
      </w:r>
      <w:r w:rsidR="00EC2BFE">
        <w:rPr>
          <w:rFonts w:cstheme="minorHAnsi"/>
        </w:rPr>
        <w:t>2</w:t>
      </w:r>
      <w:r w:rsidR="0010694B">
        <w:rPr>
          <w:rFonts w:cstheme="minorHAnsi"/>
        </w:rPr>
        <w:t>.</w:t>
      </w:r>
      <w:r w:rsidRPr="008073D8">
        <w:rPr>
          <w:rFonts w:cstheme="minorHAnsi"/>
        </w:rPr>
        <w:t xml:space="preserve"> </w:t>
      </w:r>
      <w:r w:rsidR="00EC2BFE">
        <w:rPr>
          <w:rFonts w:cstheme="minorHAnsi"/>
        </w:rPr>
        <w:t>i</w:t>
      </w:r>
      <w:r w:rsidR="005D1D38">
        <w:rPr>
          <w:rFonts w:cstheme="minorHAnsi"/>
        </w:rPr>
        <w:t>n order to add a</w:t>
      </w:r>
      <w:r w:rsidR="00874103">
        <w:rPr>
          <w:rFonts w:cstheme="minorHAnsi"/>
        </w:rPr>
        <w:t>n attached</w:t>
      </w:r>
      <w:r w:rsidR="005D1D38">
        <w:rPr>
          <w:rFonts w:cstheme="minorHAnsi"/>
        </w:rPr>
        <w:t xml:space="preserve"> garage to the existing house</w:t>
      </w:r>
      <w:r w:rsidR="009938C9">
        <w:rPr>
          <w:rFonts w:cstheme="minorHAnsi"/>
        </w:rPr>
        <w:t xml:space="preserve">. </w:t>
      </w:r>
      <w:r w:rsidRPr="008073D8">
        <w:rPr>
          <w:rFonts w:cstheme="minorHAnsi"/>
        </w:rPr>
        <w:t xml:space="preserve">The full application is on file at the New Durham Town Offices for review during normal business hours.  If you have any questions on Zoom </w:t>
      </w:r>
      <w:r w:rsidR="005D1D38">
        <w:rPr>
          <w:rFonts w:cstheme="minorHAnsi"/>
        </w:rPr>
        <w:t>meeting</w:t>
      </w:r>
      <w:r w:rsidR="00DB2387">
        <w:rPr>
          <w:rFonts w:cstheme="minorHAnsi"/>
        </w:rPr>
        <w:t>,</w:t>
      </w:r>
      <w:r w:rsidR="005D1D38">
        <w:rPr>
          <w:rFonts w:cstheme="minorHAnsi"/>
        </w:rPr>
        <w:t xml:space="preserve"> </w:t>
      </w:r>
      <w:r w:rsidRPr="008073D8">
        <w:rPr>
          <w:rFonts w:cstheme="minorHAnsi"/>
        </w:rPr>
        <w:t>please contact</w:t>
      </w:r>
      <w:r w:rsidR="009938C9">
        <w:rPr>
          <w:rFonts w:cstheme="minorHAnsi"/>
        </w:rPr>
        <w:t xml:space="preserve"> the Land Use Assistant</w:t>
      </w:r>
      <w:r w:rsidRPr="008073D8">
        <w:rPr>
          <w:rFonts w:cstheme="minorHAnsi"/>
        </w:rPr>
        <w:t xml:space="preserve"> at </w:t>
      </w:r>
      <w:hyperlink r:id="rId6" w:history="1">
        <w:r w:rsidR="00B94CF8" w:rsidRPr="00603C86">
          <w:rPr>
            <w:rStyle w:val="Hyperlink"/>
            <w:rFonts w:eastAsia="Times New Roman" w:cstheme="minorHAnsi"/>
          </w:rPr>
          <w:t>ndlanduse@newdurhamnh.us</w:t>
        </w:r>
      </w:hyperlink>
      <w:r w:rsidRPr="008073D8">
        <w:rPr>
          <w:rFonts w:eastAsia="Times New Roman" w:cstheme="minorHAnsi"/>
          <w:color w:val="26282A"/>
        </w:rPr>
        <w:t xml:space="preserve"> or the Zoning Board</w:t>
      </w:r>
      <w:bookmarkEnd w:id="6"/>
      <w:r w:rsidRPr="008073D8">
        <w:rPr>
          <w:rFonts w:eastAsia="Times New Roman" w:cstheme="minorHAnsi"/>
          <w:color w:val="26282A"/>
        </w:rPr>
        <w:t>.</w:t>
      </w:r>
      <w:r w:rsidRPr="001D3FF3">
        <w:rPr>
          <w:rFonts w:eastAsia="Times New Roman" w:cstheme="minorHAnsi"/>
          <w:color w:val="26282A"/>
        </w:rPr>
        <w:t xml:space="preserve"> </w:t>
      </w:r>
    </w:p>
    <w:p w14:paraId="67C549D5" w14:textId="49CA98D0" w:rsidR="00C00012" w:rsidRPr="001D3FF3" w:rsidRDefault="00C00012" w:rsidP="008E0CBF">
      <w:pPr>
        <w:pStyle w:val="NormalWeb"/>
        <w:rPr>
          <w:rFonts w:cstheme="minorHAnsi"/>
          <w:bCs/>
        </w:rPr>
      </w:pPr>
    </w:p>
    <w:sectPr w:rsidR="00C00012" w:rsidRPr="001D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035"/>
    <w:multiLevelType w:val="hybridMultilevel"/>
    <w:tmpl w:val="A676B0AC"/>
    <w:lvl w:ilvl="0" w:tplc="0B1E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4416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7209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nd Use">
    <w15:presenceInfo w15:providerId="AD" w15:userId="S::ndlanduse@newdurhamnh.us::21800297-54f4-413e-afe0-27a418e836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A1"/>
    <w:rsid w:val="000226DE"/>
    <w:rsid w:val="000363A0"/>
    <w:rsid w:val="000C79F1"/>
    <w:rsid w:val="000E4E11"/>
    <w:rsid w:val="000E6FA7"/>
    <w:rsid w:val="000F4FF9"/>
    <w:rsid w:val="00100FBD"/>
    <w:rsid w:val="0010694B"/>
    <w:rsid w:val="001566D4"/>
    <w:rsid w:val="0016299C"/>
    <w:rsid w:val="00185D07"/>
    <w:rsid w:val="00190552"/>
    <w:rsid w:val="00195C14"/>
    <w:rsid w:val="001B5F1C"/>
    <w:rsid w:val="001D0A67"/>
    <w:rsid w:val="001D3FF3"/>
    <w:rsid w:val="001D5A40"/>
    <w:rsid w:val="00211B55"/>
    <w:rsid w:val="00241509"/>
    <w:rsid w:val="00243462"/>
    <w:rsid w:val="00264C18"/>
    <w:rsid w:val="00277407"/>
    <w:rsid w:val="002B20F2"/>
    <w:rsid w:val="002F592D"/>
    <w:rsid w:val="003400B5"/>
    <w:rsid w:val="00370CEA"/>
    <w:rsid w:val="003938C3"/>
    <w:rsid w:val="003B4309"/>
    <w:rsid w:val="003C1F72"/>
    <w:rsid w:val="003D4AA3"/>
    <w:rsid w:val="0045381D"/>
    <w:rsid w:val="00472157"/>
    <w:rsid w:val="004931F3"/>
    <w:rsid w:val="00493F12"/>
    <w:rsid w:val="004D5971"/>
    <w:rsid w:val="00531C5C"/>
    <w:rsid w:val="00535292"/>
    <w:rsid w:val="00546EEB"/>
    <w:rsid w:val="005926BA"/>
    <w:rsid w:val="005D1D38"/>
    <w:rsid w:val="005D6BDF"/>
    <w:rsid w:val="006461ED"/>
    <w:rsid w:val="006555D0"/>
    <w:rsid w:val="006B3E66"/>
    <w:rsid w:val="006B6761"/>
    <w:rsid w:val="006B71D4"/>
    <w:rsid w:val="006C7EFA"/>
    <w:rsid w:val="006D521E"/>
    <w:rsid w:val="00703FC3"/>
    <w:rsid w:val="007379BB"/>
    <w:rsid w:val="0074762A"/>
    <w:rsid w:val="007714B6"/>
    <w:rsid w:val="007A1337"/>
    <w:rsid w:val="007A14A7"/>
    <w:rsid w:val="007C790B"/>
    <w:rsid w:val="007E66A7"/>
    <w:rsid w:val="008073D8"/>
    <w:rsid w:val="00874103"/>
    <w:rsid w:val="008E0CBF"/>
    <w:rsid w:val="008F7E7D"/>
    <w:rsid w:val="00926000"/>
    <w:rsid w:val="00953723"/>
    <w:rsid w:val="00971362"/>
    <w:rsid w:val="00977773"/>
    <w:rsid w:val="00982751"/>
    <w:rsid w:val="009938C9"/>
    <w:rsid w:val="009A3AE8"/>
    <w:rsid w:val="009D0605"/>
    <w:rsid w:val="009D58C1"/>
    <w:rsid w:val="009F75B8"/>
    <w:rsid w:val="00A35181"/>
    <w:rsid w:val="00A441AF"/>
    <w:rsid w:val="00A460C9"/>
    <w:rsid w:val="00A61458"/>
    <w:rsid w:val="00A71596"/>
    <w:rsid w:val="00AB3D2F"/>
    <w:rsid w:val="00AC2578"/>
    <w:rsid w:val="00AD601D"/>
    <w:rsid w:val="00B51D98"/>
    <w:rsid w:val="00B94CF8"/>
    <w:rsid w:val="00BC779D"/>
    <w:rsid w:val="00BD1DF3"/>
    <w:rsid w:val="00C00012"/>
    <w:rsid w:val="00C009EA"/>
    <w:rsid w:val="00C10F58"/>
    <w:rsid w:val="00C163BB"/>
    <w:rsid w:val="00C643DB"/>
    <w:rsid w:val="00C860ED"/>
    <w:rsid w:val="00C931EB"/>
    <w:rsid w:val="00CA3F31"/>
    <w:rsid w:val="00CF69B7"/>
    <w:rsid w:val="00D224FC"/>
    <w:rsid w:val="00D7395E"/>
    <w:rsid w:val="00D849A1"/>
    <w:rsid w:val="00D97174"/>
    <w:rsid w:val="00DA17E7"/>
    <w:rsid w:val="00DB2387"/>
    <w:rsid w:val="00DB3BDD"/>
    <w:rsid w:val="00DB4795"/>
    <w:rsid w:val="00E25BD5"/>
    <w:rsid w:val="00E36447"/>
    <w:rsid w:val="00E434F3"/>
    <w:rsid w:val="00E51B5F"/>
    <w:rsid w:val="00E53D05"/>
    <w:rsid w:val="00EB77AB"/>
    <w:rsid w:val="00EC2BFE"/>
    <w:rsid w:val="00F3087B"/>
    <w:rsid w:val="00F50EC0"/>
    <w:rsid w:val="00F72B37"/>
    <w:rsid w:val="00F81C56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6F68"/>
  <w15:chartTrackingRefBased/>
  <w15:docId w15:val="{FB23DC40-4F21-46E4-8FE7-52D5D994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F9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0F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C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157"/>
    <w:rPr>
      <w:color w:val="0000FF"/>
      <w:u w:val="single"/>
    </w:rPr>
  </w:style>
  <w:style w:type="paragraph" w:styleId="Revision">
    <w:name w:val="Revision"/>
    <w:hidden/>
    <w:uiPriority w:val="99"/>
    <w:semiHidden/>
    <w:rsid w:val="000226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6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landuse@newdurhamnh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Collector</dc:creator>
  <cp:keywords/>
  <dc:description/>
  <cp:lastModifiedBy>Land Use</cp:lastModifiedBy>
  <cp:revision>3</cp:revision>
  <cp:lastPrinted>2023-03-21T15:46:00Z</cp:lastPrinted>
  <dcterms:created xsi:type="dcterms:W3CDTF">2023-04-18T12:28:00Z</dcterms:created>
  <dcterms:modified xsi:type="dcterms:W3CDTF">2023-04-24T17:58:00Z</dcterms:modified>
</cp:coreProperties>
</file>