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4F3F" w14:textId="4EB9B56F" w:rsidR="00EE10E8" w:rsidRDefault="00EE10E8" w:rsidP="00977773">
      <w:pPr>
        <w:jc w:val="center"/>
        <w:rPr>
          <w:ins w:id="0" w:author="Land Use" w:date="2023-04-24T13:35:00Z"/>
          <w:rFonts w:ascii="Times New Roman" w:hAnsi="Times New Roman" w:cs="Times New Roman"/>
          <w:b/>
          <w:sz w:val="28"/>
          <w:szCs w:val="28"/>
        </w:rPr>
      </w:pPr>
      <w:ins w:id="1" w:author="Land Use" w:date="2023-04-24T13:35:00Z"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61B220F" wp14:editId="45723260">
              <wp:simplePos x="0" y="0"/>
              <wp:positionH relativeFrom="margin">
                <wp:align>center</wp:align>
              </wp:positionH>
              <wp:positionV relativeFrom="paragraph">
                <wp:posOffset>3175</wp:posOffset>
              </wp:positionV>
              <wp:extent cx="1552575" cy="1504950"/>
              <wp:effectExtent l="0" t="0" r="0" b="0"/>
              <wp:wrapThrough wrapText="bothSides">
                <wp:wrapPolygon edited="0">
                  <wp:start x="7951" y="0"/>
                  <wp:lineTo x="6626" y="820"/>
                  <wp:lineTo x="1855" y="4375"/>
                  <wp:lineTo x="795" y="6015"/>
                  <wp:lineTo x="530" y="9296"/>
                  <wp:lineTo x="795" y="13671"/>
                  <wp:lineTo x="3445" y="18046"/>
                  <wp:lineTo x="6891" y="20506"/>
                  <wp:lineTo x="7156" y="21053"/>
                  <wp:lineTo x="14577" y="21053"/>
                  <wp:lineTo x="14842" y="20506"/>
                  <wp:lineTo x="18022" y="18046"/>
                  <wp:lineTo x="20672" y="13671"/>
                  <wp:lineTo x="21202" y="9296"/>
                  <wp:lineTo x="19612" y="4922"/>
                  <wp:lineTo x="20142" y="2461"/>
                  <wp:lineTo x="18817" y="1641"/>
                  <wp:lineTo x="13517" y="0"/>
                  <wp:lineTo x="7951" y="0"/>
                </wp:wrapPolygon>
              </wp:wrapThrough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ew_Durham,_NH_Town_Seal_color.png"/>
                      <pic:cNvPicPr/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2575" cy="1504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111E0C23" w14:textId="0332697B" w:rsidR="00EE10E8" w:rsidRDefault="00EE10E8" w:rsidP="00977773">
      <w:pPr>
        <w:jc w:val="center"/>
        <w:rPr>
          <w:ins w:id="2" w:author="Land Use" w:date="2023-04-24T13:35:00Z"/>
          <w:rFonts w:ascii="Times New Roman" w:hAnsi="Times New Roman" w:cs="Times New Roman"/>
          <w:b/>
          <w:sz w:val="28"/>
          <w:szCs w:val="28"/>
        </w:rPr>
      </w:pPr>
    </w:p>
    <w:p w14:paraId="5F3FBB39" w14:textId="2472B274" w:rsidR="00EE10E8" w:rsidRDefault="00EE10E8" w:rsidP="00977773">
      <w:pPr>
        <w:jc w:val="center"/>
        <w:rPr>
          <w:ins w:id="3" w:author="Land Use" w:date="2023-04-24T13:35:00Z"/>
          <w:rFonts w:ascii="Times New Roman" w:hAnsi="Times New Roman" w:cs="Times New Roman"/>
          <w:b/>
          <w:sz w:val="28"/>
          <w:szCs w:val="28"/>
        </w:rPr>
      </w:pPr>
    </w:p>
    <w:p w14:paraId="5C682700" w14:textId="334A3C53" w:rsidR="00EE10E8" w:rsidRDefault="00EE10E8" w:rsidP="00977773">
      <w:pPr>
        <w:jc w:val="center"/>
        <w:rPr>
          <w:ins w:id="4" w:author="Land Use" w:date="2023-04-24T13:35:00Z"/>
          <w:rFonts w:ascii="Times New Roman" w:hAnsi="Times New Roman" w:cs="Times New Roman"/>
          <w:b/>
          <w:sz w:val="28"/>
          <w:szCs w:val="28"/>
        </w:rPr>
      </w:pPr>
    </w:p>
    <w:p w14:paraId="27E634C3" w14:textId="77777777" w:rsidR="00EE10E8" w:rsidRDefault="00EE10E8" w:rsidP="00977773">
      <w:pPr>
        <w:jc w:val="center"/>
        <w:rPr>
          <w:ins w:id="5" w:author="Land Use" w:date="2023-04-24T13:36:00Z"/>
          <w:rFonts w:ascii="Times New Roman" w:hAnsi="Times New Roman" w:cs="Times New Roman"/>
          <w:b/>
          <w:sz w:val="28"/>
          <w:szCs w:val="28"/>
        </w:rPr>
      </w:pPr>
    </w:p>
    <w:p w14:paraId="0FDD7540" w14:textId="47B72CB9" w:rsidR="006555D0" w:rsidRPr="00531C5C" w:rsidRDefault="001A297D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ins w:id="6" w:author="Land Use" w:date="2023-04-24T13:49:00Z">
        <w:r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</w:ins>
      <w:r w:rsidR="00D849A1" w:rsidRPr="00531C5C">
        <w:rPr>
          <w:rFonts w:ascii="Times New Roman" w:hAnsi="Times New Roman" w:cs="Times New Roman"/>
          <w:b/>
          <w:sz w:val="28"/>
          <w:szCs w:val="28"/>
        </w:rPr>
        <w:t>TOWN OF NEW DURHAM</w:t>
      </w:r>
    </w:p>
    <w:p w14:paraId="3DE7DC10" w14:textId="77777777" w:rsidR="00D849A1" w:rsidRPr="00531C5C" w:rsidRDefault="00971362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C">
        <w:rPr>
          <w:rFonts w:ascii="Times New Roman" w:hAnsi="Times New Roman" w:cs="Times New Roman"/>
          <w:b/>
          <w:sz w:val="28"/>
          <w:szCs w:val="28"/>
        </w:rPr>
        <w:t>ZONING</w:t>
      </w:r>
      <w:r w:rsidR="00D849A1" w:rsidRPr="00531C5C">
        <w:rPr>
          <w:rFonts w:ascii="Times New Roman" w:hAnsi="Times New Roman" w:cs="Times New Roman"/>
          <w:b/>
          <w:sz w:val="28"/>
          <w:szCs w:val="28"/>
        </w:rPr>
        <w:t xml:space="preserve"> BOARD</w:t>
      </w:r>
    </w:p>
    <w:p w14:paraId="02F2140E" w14:textId="77777777" w:rsidR="00D849A1" w:rsidRPr="00531C5C" w:rsidRDefault="00D849A1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C">
        <w:rPr>
          <w:rFonts w:ascii="Times New Roman" w:hAnsi="Times New Roman" w:cs="Times New Roman"/>
          <w:b/>
          <w:sz w:val="28"/>
          <w:szCs w:val="28"/>
        </w:rPr>
        <w:t>PUBLIC HEARING NOTICE</w:t>
      </w:r>
    </w:p>
    <w:p w14:paraId="1BF80014" w14:textId="77777777" w:rsidR="00D849A1" w:rsidRPr="00531C5C" w:rsidRDefault="00D849A1">
      <w:pPr>
        <w:rPr>
          <w:sz w:val="28"/>
          <w:szCs w:val="28"/>
        </w:rPr>
      </w:pPr>
    </w:p>
    <w:p w14:paraId="1427D271" w14:textId="78226329" w:rsidR="00D849A1" w:rsidRPr="00531C5C" w:rsidRDefault="00F72B37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C">
        <w:rPr>
          <w:rFonts w:ascii="Times New Roman" w:hAnsi="Times New Roman" w:cs="Times New Roman"/>
          <w:b/>
          <w:sz w:val="28"/>
          <w:szCs w:val="28"/>
        </w:rPr>
        <w:t>T</w:t>
      </w:r>
      <w:r w:rsidR="00953723" w:rsidRPr="00531C5C">
        <w:rPr>
          <w:rFonts w:ascii="Times New Roman" w:hAnsi="Times New Roman" w:cs="Times New Roman"/>
          <w:b/>
          <w:sz w:val="28"/>
          <w:szCs w:val="28"/>
        </w:rPr>
        <w:t>UESDAY</w:t>
      </w:r>
      <w:r w:rsidR="000E4E11" w:rsidRPr="00531C5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C2BFE">
        <w:rPr>
          <w:rFonts w:ascii="Times New Roman" w:hAnsi="Times New Roman" w:cs="Times New Roman"/>
          <w:b/>
          <w:sz w:val="28"/>
          <w:szCs w:val="28"/>
        </w:rPr>
        <w:t>May 9</w:t>
      </w:r>
      <w:r w:rsidR="00977773" w:rsidRPr="00531C5C">
        <w:rPr>
          <w:rFonts w:ascii="Times New Roman" w:hAnsi="Times New Roman" w:cs="Times New Roman"/>
          <w:b/>
          <w:sz w:val="28"/>
          <w:szCs w:val="28"/>
        </w:rPr>
        <w:t>,</w:t>
      </w:r>
      <w:r w:rsidR="00A441A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938C9">
        <w:rPr>
          <w:rFonts w:ascii="Times New Roman" w:hAnsi="Times New Roman" w:cs="Times New Roman"/>
          <w:b/>
          <w:sz w:val="28"/>
          <w:szCs w:val="28"/>
        </w:rPr>
        <w:t>3</w:t>
      </w:r>
    </w:p>
    <w:p w14:paraId="56C0F4FE" w14:textId="77777777" w:rsidR="00370CEA" w:rsidRPr="00531C5C" w:rsidRDefault="00370CEA" w:rsidP="009777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C5C">
        <w:rPr>
          <w:rFonts w:ascii="Times New Roman" w:hAnsi="Times New Roman" w:cs="Times New Roman"/>
          <w:b/>
          <w:sz w:val="28"/>
          <w:szCs w:val="28"/>
        </w:rPr>
        <w:t>7:00 PM @ NEW DURHAM TOWN HALL</w:t>
      </w:r>
    </w:p>
    <w:p w14:paraId="7CAFB925" w14:textId="29BDB365" w:rsidR="00370CEA" w:rsidRPr="00531C5C" w:rsidRDefault="00EC2BFE" w:rsidP="00531C5C">
      <w:pPr>
        <w:jc w:val="center"/>
        <w:rPr>
          <w:rFonts w:cstheme="minorHAnsi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t xml:space="preserve"> Christopher and Elizabeth</w:t>
      </w:r>
      <w:r w:rsidR="007034FB">
        <w:rPr>
          <w:rFonts w:ascii="Arial" w:eastAsia="Times New Roman" w:hAnsi="Arial" w:cs="Arial"/>
          <w:color w:val="000000"/>
        </w:rPr>
        <w:t xml:space="preserve"> Shields</w:t>
      </w:r>
    </w:p>
    <w:p w14:paraId="7C55474A" w14:textId="40A242DE" w:rsidR="008E0CBF" w:rsidRPr="001D3FF3" w:rsidRDefault="008E0CBF" w:rsidP="008E0CBF">
      <w:pPr>
        <w:rPr>
          <w:rFonts w:cstheme="minorHAnsi"/>
        </w:rPr>
      </w:pPr>
      <w:r w:rsidRPr="001D3FF3">
        <w:rPr>
          <w:rFonts w:cstheme="minorHAnsi"/>
        </w:rPr>
        <w:t xml:space="preserve">You are hereby notified that a </w:t>
      </w:r>
      <w:r w:rsidR="009938C9">
        <w:rPr>
          <w:rFonts w:cstheme="minorHAnsi"/>
        </w:rPr>
        <w:t xml:space="preserve">Hybrid </w:t>
      </w:r>
      <w:r w:rsidRPr="001D3FF3">
        <w:rPr>
          <w:rFonts w:cstheme="minorHAnsi"/>
        </w:rPr>
        <w:t>Zoom Public Hearing will be held by the New Durham Zoni</w:t>
      </w:r>
      <w:r w:rsidR="00CA3F31" w:rsidRPr="001D3FF3">
        <w:rPr>
          <w:rFonts w:cstheme="minorHAnsi"/>
        </w:rPr>
        <w:t xml:space="preserve">ng Board on </w:t>
      </w:r>
      <w:r w:rsidR="009D58C1" w:rsidRPr="001D3FF3">
        <w:rPr>
          <w:rFonts w:cstheme="minorHAnsi"/>
        </w:rPr>
        <w:t>Tuesd</w:t>
      </w:r>
      <w:r w:rsidR="00EC2BFE">
        <w:rPr>
          <w:rFonts w:cstheme="minorHAnsi"/>
        </w:rPr>
        <w:t>ay, May 9</w:t>
      </w:r>
      <w:r w:rsidRPr="001D3FF3">
        <w:rPr>
          <w:rFonts w:cstheme="minorHAnsi"/>
        </w:rPr>
        <w:t>,</w:t>
      </w:r>
      <w:r w:rsidR="009D58C1" w:rsidRPr="001D3FF3">
        <w:rPr>
          <w:rFonts w:cstheme="minorHAnsi"/>
        </w:rPr>
        <w:t xml:space="preserve"> 202</w:t>
      </w:r>
      <w:r w:rsidR="00493F12">
        <w:rPr>
          <w:rFonts w:cstheme="minorHAnsi"/>
        </w:rPr>
        <w:t>3</w:t>
      </w:r>
      <w:r w:rsidR="00C10F58">
        <w:rPr>
          <w:rFonts w:cstheme="minorHAnsi"/>
        </w:rPr>
        <w:t>,</w:t>
      </w:r>
      <w:r w:rsidR="00E53D05" w:rsidRPr="001D3FF3">
        <w:rPr>
          <w:rFonts w:cstheme="minorHAnsi"/>
        </w:rPr>
        <w:t xml:space="preserve"> at 7:00 pm </w:t>
      </w:r>
      <w:r w:rsidR="00211B55">
        <w:rPr>
          <w:rFonts w:cstheme="minorHAnsi"/>
        </w:rPr>
        <w:t xml:space="preserve">for </w:t>
      </w:r>
      <w:r w:rsidR="00100FBD">
        <w:rPr>
          <w:rFonts w:cstheme="minorHAnsi"/>
        </w:rPr>
        <w:t xml:space="preserve">case </w:t>
      </w:r>
      <w:r w:rsidR="00C10F58">
        <w:rPr>
          <w:rFonts w:cstheme="minorHAnsi"/>
        </w:rPr>
        <w:t>number 2023-00</w:t>
      </w:r>
      <w:r w:rsidR="009D29DC">
        <w:rPr>
          <w:rFonts w:cstheme="minorHAnsi"/>
        </w:rPr>
        <w:t>6</w:t>
      </w:r>
      <w:r w:rsidRPr="001D3FF3">
        <w:rPr>
          <w:rFonts w:cstheme="minorHAnsi"/>
        </w:rPr>
        <w:t xml:space="preserve">. The hearing is regarding an </w:t>
      </w:r>
      <w:r w:rsidR="00D2018B">
        <w:rPr>
          <w:rFonts w:cstheme="minorHAnsi"/>
        </w:rPr>
        <w:t xml:space="preserve">Appeal of </w:t>
      </w:r>
      <w:r w:rsidR="00052AD0">
        <w:rPr>
          <w:rFonts w:cstheme="minorHAnsi"/>
        </w:rPr>
        <w:t xml:space="preserve">the </w:t>
      </w:r>
      <w:r w:rsidR="00D2018B">
        <w:rPr>
          <w:rFonts w:cstheme="minorHAnsi"/>
        </w:rPr>
        <w:t>Decision of the New Durham Building Inspector</w:t>
      </w:r>
      <w:r w:rsidRPr="001D3FF3">
        <w:rPr>
          <w:rFonts w:cstheme="minorHAnsi"/>
        </w:rPr>
        <w:t xml:space="preserve"> </w:t>
      </w:r>
      <w:r w:rsidRPr="008073D8">
        <w:rPr>
          <w:rFonts w:cstheme="minorHAnsi"/>
        </w:rPr>
        <w:t xml:space="preserve">submitted </w:t>
      </w:r>
      <w:r w:rsidR="00926000" w:rsidRPr="008073D8">
        <w:rPr>
          <w:rFonts w:cstheme="minorHAnsi"/>
        </w:rPr>
        <w:t xml:space="preserve">by </w:t>
      </w:r>
      <w:r w:rsidR="00D2018B">
        <w:rPr>
          <w:rFonts w:cstheme="minorHAnsi"/>
        </w:rPr>
        <w:t>Eric Maher</w:t>
      </w:r>
      <w:r w:rsidR="00EC2BFE">
        <w:rPr>
          <w:rFonts w:cstheme="minorHAnsi"/>
        </w:rPr>
        <w:t xml:space="preserve">, </w:t>
      </w:r>
      <w:r w:rsidR="00052AD0">
        <w:rPr>
          <w:rFonts w:cstheme="minorHAnsi"/>
        </w:rPr>
        <w:t xml:space="preserve">Esq. </w:t>
      </w:r>
      <w:r w:rsidR="00EC2BFE">
        <w:rPr>
          <w:rFonts w:cstheme="minorHAnsi"/>
        </w:rPr>
        <w:t>of DTC Lawyers</w:t>
      </w:r>
      <w:r w:rsidR="00C10F58">
        <w:rPr>
          <w:rFonts w:cstheme="minorHAnsi"/>
        </w:rPr>
        <w:t xml:space="preserve">, </w:t>
      </w:r>
      <w:r w:rsidR="00052AD0">
        <w:rPr>
          <w:rFonts w:cstheme="minorHAnsi"/>
        </w:rPr>
        <w:t xml:space="preserve">PLLC, </w:t>
      </w:r>
      <w:r w:rsidRPr="008073D8">
        <w:rPr>
          <w:rFonts w:cstheme="minorHAnsi"/>
        </w:rPr>
        <w:t xml:space="preserve">on behalf of </w:t>
      </w:r>
      <w:r w:rsidR="00EC2BFE">
        <w:rPr>
          <w:rFonts w:cstheme="minorHAnsi"/>
        </w:rPr>
        <w:t>Christopher and Elizabeth Shields</w:t>
      </w:r>
      <w:r w:rsidRPr="008073D8">
        <w:rPr>
          <w:rFonts w:eastAsia="Times New Roman" w:cstheme="minorHAnsi"/>
          <w:color w:val="000000"/>
        </w:rPr>
        <w:t xml:space="preserve"> </w:t>
      </w:r>
      <w:r w:rsidRPr="008073D8">
        <w:rPr>
          <w:rFonts w:cstheme="minorHAnsi"/>
        </w:rPr>
        <w:t xml:space="preserve">for property located at </w:t>
      </w:r>
      <w:r w:rsidR="00C10F58">
        <w:rPr>
          <w:rFonts w:eastAsia="Times New Roman" w:cstheme="minorHAnsi"/>
          <w:color w:val="000000"/>
        </w:rPr>
        <w:t>1</w:t>
      </w:r>
      <w:r w:rsidR="00EC2BFE">
        <w:rPr>
          <w:rFonts w:eastAsia="Times New Roman" w:cstheme="minorHAnsi"/>
          <w:color w:val="000000"/>
        </w:rPr>
        <w:t>0</w:t>
      </w:r>
      <w:r w:rsidR="00C10F58">
        <w:rPr>
          <w:rFonts w:eastAsia="Times New Roman" w:cstheme="minorHAnsi"/>
          <w:color w:val="000000"/>
        </w:rPr>
        <w:t xml:space="preserve"> </w:t>
      </w:r>
      <w:r w:rsidR="00EC2BFE">
        <w:rPr>
          <w:rFonts w:eastAsia="Times New Roman" w:cstheme="minorHAnsi"/>
          <w:color w:val="000000"/>
        </w:rPr>
        <w:t>South</w:t>
      </w:r>
      <w:r w:rsidR="00C10F58">
        <w:rPr>
          <w:rFonts w:eastAsia="Times New Roman" w:cstheme="minorHAnsi"/>
          <w:color w:val="000000"/>
        </w:rPr>
        <w:t xml:space="preserve"> Shore Road, </w:t>
      </w:r>
      <w:r w:rsidR="00100FBD">
        <w:rPr>
          <w:rFonts w:cstheme="minorHAnsi"/>
        </w:rPr>
        <w:t xml:space="preserve">Map </w:t>
      </w:r>
      <w:r w:rsidR="00EC2BFE">
        <w:rPr>
          <w:rFonts w:cstheme="minorHAnsi"/>
        </w:rPr>
        <w:t>41</w:t>
      </w:r>
      <w:r w:rsidR="00100FBD">
        <w:rPr>
          <w:rFonts w:cstheme="minorHAnsi"/>
        </w:rPr>
        <w:t xml:space="preserve"> Lot</w:t>
      </w:r>
      <w:r w:rsidR="00C10F58">
        <w:rPr>
          <w:rFonts w:cstheme="minorHAnsi"/>
        </w:rPr>
        <w:t xml:space="preserve"> 03</w:t>
      </w:r>
      <w:r w:rsidR="00EC2BFE">
        <w:rPr>
          <w:rFonts w:cstheme="minorHAnsi"/>
        </w:rPr>
        <w:t>7</w:t>
      </w:r>
      <w:r w:rsidRPr="008073D8">
        <w:rPr>
          <w:rFonts w:cstheme="minorHAnsi"/>
        </w:rPr>
        <w:t>.</w:t>
      </w:r>
      <w:r w:rsidR="00D2018B">
        <w:rPr>
          <w:rFonts w:cstheme="minorHAnsi"/>
        </w:rPr>
        <w:t xml:space="preserve"> </w:t>
      </w:r>
      <w:r w:rsidR="009938C9">
        <w:rPr>
          <w:rFonts w:cstheme="minorHAnsi"/>
        </w:rPr>
        <w:t xml:space="preserve"> </w:t>
      </w:r>
      <w:r w:rsidRPr="008073D8">
        <w:rPr>
          <w:rFonts w:cstheme="minorHAnsi"/>
        </w:rPr>
        <w:t xml:space="preserve">The full application is on file at the New Durham Town Offices for review during normal business hours.  If you have any questions on Zoom </w:t>
      </w:r>
      <w:r w:rsidR="005D1D38">
        <w:rPr>
          <w:rFonts w:cstheme="minorHAnsi"/>
        </w:rPr>
        <w:t>meeting</w:t>
      </w:r>
      <w:r w:rsidR="00DB2387">
        <w:rPr>
          <w:rFonts w:cstheme="minorHAnsi"/>
        </w:rPr>
        <w:t>,</w:t>
      </w:r>
      <w:r w:rsidR="005D1D38">
        <w:rPr>
          <w:rFonts w:cstheme="minorHAnsi"/>
        </w:rPr>
        <w:t xml:space="preserve"> </w:t>
      </w:r>
      <w:r w:rsidRPr="008073D8">
        <w:rPr>
          <w:rFonts w:cstheme="minorHAnsi"/>
        </w:rPr>
        <w:t>please contact</w:t>
      </w:r>
      <w:r w:rsidR="009938C9">
        <w:rPr>
          <w:rFonts w:cstheme="minorHAnsi"/>
        </w:rPr>
        <w:t xml:space="preserve"> the Land Use Assistant</w:t>
      </w:r>
      <w:r w:rsidRPr="008073D8">
        <w:rPr>
          <w:rFonts w:cstheme="minorHAnsi"/>
        </w:rPr>
        <w:t xml:space="preserve"> at </w:t>
      </w:r>
      <w:hyperlink r:id="rId6" w:history="1">
        <w:r w:rsidR="00B94CF8" w:rsidRPr="00603C86">
          <w:rPr>
            <w:rStyle w:val="Hyperlink"/>
            <w:rFonts w:eastAsia="Times New Roman" w:cstheme="minorHAnsi"/>
          </w:rPr>
          <w:t>ndlanduse@newdurhamnh.us</w:t>
        </w:r>
      </w:hyperlink>
      <w:r w:rsidRPr="008073D8">
        <w:rPr>
          <w:rFonts w:eastAsia="Times New Roman" w:cstheme="minorHAnsi"/>
          <w:color w:val="26282A"/>
        </w:rPr>
        <w:t xml:space="preserve"> or the Zoning Board.</w:t>
      </w:r>
      <w:r w:rsidRPr="001D3FF3">
        <w:rPr>
          <w:rFonts w:eastAsia="Times New Roman" w:cstheme="minorHAnsi"/>
          <w:color w:val="26282A"/>
        </w:rPr>
        <w:t xml:space="preserve"> </w:t>
      </w:r>
    </w:p>
    <w:p w14:paraId="67C549D5" w14:textId="49CA98D0" w:rsidR="00C00012" w:rsidRPr="001D3FF3" w:rsidRDefault="00C00012" w:rsidP="008E0CBF">
      <w:pPr>
        <w:pStyle w:val="NormalWeb"/>
        <w:rPr>
          <w:rFonts w:cstheme="minorHAnsi"/>
          <w:bCs/>
        </w:rPr>
      </w:pPr>
    </w:p>
    <w:sectPr w:rsidR="00C00012" w:rsidRPr="001D3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85035"/>
    <w:multiLevelType w:val="hybridMultilevel"/>
    <w:tmpl w:val="A676B0AC"/>
    <w:lvl w:ilvl="0" w:tplc="0B1EF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4416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67209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nd Use">
    <w15:presenceInfo w15:providerId="AD" w15:userId="S::ndlanduse@newdurhamnh.us::21800297-54f4-413e-afe0-27a418e836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9A1"/>
    <w:rsid w:val="000363A0"/>
    <w:rsid w:val="00052AD0"/>
    <w:rsid w:val="00080F96"/>
    <w:rsid w:val="000C79F1"/>
    <w:rsid w:val="000E4E11"/>
    <w:rsid w:val="000F4FF9"/>
    <w:rsid w:val="00100FBD"/>
    <w:rsid w:val="001566D4"/>
    <w:rsid w:val="0016299C"/>
    <w:rsid w:val="00190552"/>
    <w:rsid w:val="00195C14"/>
    <w:rsid w:val="001A297D"/>
    <w:rsid w:val="001B5F1C"/>
    <w:rsid w:val="001D0A67"/>
    <w:rsid w:val="001D3FF3"/>
    <w:rsid w:val="001D5A40"/>
    <w:rsid w:val="00211B55"/>
    <w:rsid w:val="00241509"/>
    <w:rsid w:val="00243462"/>
    <w:rsid w:val="00264C18"/>
    <w:rsid w:val="00277407"/>
    <w:rsid w:val="002B20F2"/>
    <w:rsid w:val="002F592D"/>
    <w:rsid w:val="003400B5"/>
    <w:rsid w:val="00370CEA"/>
    <w:rsid w:val="003938C3"/>
    <w:rsid w:val="003B4309"/>
    <w:rsid w:val="003C1F72"/>
    <w:rsid w:val="003D4AA3"/>
    <w:rsid w:val="0045381D"/>
    <w:rsid w:val="00456CFD"/>
    <w:rsid w:val="00472157"/>
    <w:rsid w:val="004931F3"/>
    <w:rsid w:val="00493F12"/>
    <w:rsid w:val="00531C5C"/>
    <w:rsid w:val="00535292"/>
    <w:rsid w:val="00546EEB"/>
    <w:rsid w:val="005926BA"/>
    <w:rsid w:val="005D1D38"/>
    <w:rsid w:val="005D6BDF"/>
    <w:rsid w:val="006461ED"/>
    <w:rsid w:val="006555D0"/>
    <w:rsid w:val="006B3E66"/>
    <w:rsid w:val="006B6761"/>
    <w:rsid w:val="006B71D4"/>
    <w:rsid w:val="006C7EFA"/>
    <w:rsid w:val="006D521E"/>
    <w:rsid w:val="007034FB"/>
    <w:rsid w:val="00703FC3"/>
    <w:rsid w:val="007379BB"/>
    <w:rsid w:val="007714B6"/>
    <w:rsid w:val="007A1337"/>
    <w:rsid w:val="007A14A7"/>
    <w:rsid w:val="007C790B"/>
    <w:rsid w:val="008073D8"/>
    <w:rsid w:val="008E0CBF"/>
    <w:rsid w:val="008F7E7D"/>
    <w:rsid w:val="00926000"/>
    <w:rsid w:val="00953723"/>
    <w:rsid w:val="00971362"/>
    <w:rsid w:val="00977773"/>
    <w:rsid w:val="00982751"/>
    <w:rsid w:val="009938C9"/>
    <w:rsid w:val="009A3AE8"/>
    <w:rsid w:val="009D0605"/>
    <w:rsid w:val="009D29DC"/>
    <w:rsid w:val="009D58C1"/>
    <w:rsid w:val="009F75B8"/>
    <w:rsid w:val="00A35181"/>
    <w:rsid w:val="00A441AF"/>
    <w:rsid w:val="00A460C9"/>
    <w:rsid w:val="00A61458"/>
    <w:rsid w:val="00A71596"/>
    <w:rsid w:val="00AB3D2F"/>
    <w:rsid w:val="00AC2578"/>
    <w:rsid w:val="00AD601D"/>
    <w:rsid w:val="00B51D98"/>
    <w:rsid w:val="00B94CF8"/>
    <w:rsid w:val="00BC779D"/>
    <w:rsid w:val="00BD1DF3"/>
    <w:rsid w:val="00C00012"/>
    <w:rsid w:val="00C009EA"/>
    <w:rsid w:val="00C10F58"/>
    <w:rsid w:val="00C163BB"/>
    <w:rsid w:val="00C643DB"/>
    <w:rsid w:val="00C860ED"/>
    <w:rsid w:val="00C931EB"/>
    <w:rsid w:val="00CA3F31"/>
    <w:rsid w:val="00CF69B7"/>
    <w:rsid w:val="00D2018B"/>
    <w:rsid w:val="00D224FC"/>
    <w:rsid w:val="00D7395E"/>
    <w:rsid w:val="00D849A1"/>
    <w:rsid w:val="00D97174"/>
    <w:rsid w:val="00DA17E7"/>
    <w:rsid w:val="00DB2387"/>
    <w:rsid w:val="00DB3BDD"/>
    <w:rsid w:val="00DB4795"/>
    <w:rsid w:val="00E30235"/>
    <w:rsid w:val="00E36447"/>
    <w:rsid w:val="00E434F3"/>
    <w:rsid w:val="00E51B5F"/>
    <w:rsid w:val="00E53D05"/>
    <w:rsid w:val="00EB77AB"/>
    <w:rsid w:val="00EC2BFE"/>
    <w:rsid w:val="00EE10E8"/>
    <w:rsid w:val="00F50EC0"/>
    <w:rsid w:val="00F72B37"/>
    <w:rsid w:val="00F81C56"/>
    <w:rsid w:val="00F90A00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F6F68"/>
  <w15:chartTrackingRefBased/>
  <w15:docId w15:val="{FB23DC40-4F21-46E4-8FE7-52D5D994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FF9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Default">
    <w:name w:val="Default"/>
    <w:rsid w:val="000F4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5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31C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2157"/>
    <w:rPr>
      <w:color w:val="0000FF"/>
      <w:u w:val="single"/>
    </w:rPr>
  </w:style>
  <w:style w:type="paragraph" w:styleId="Revision">
    <w:name w:val="Revision"/>
    <w:hidden/>
    <w:uiPriority w:val="99"/>
    <w:semiHidden/>
    <w:rsid w:val="007034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dlanduse@newdurhamnh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Collector</dc:creator>
  <cp:keywords/>
  <dc:description/>
  <cp:lastModifiedBy>Land Use</cp:lastModifiedBy>
  <cp:revision>5</cp:revision>
  <cp:lastPrinted>2023-04-24T18:19:00Z</cp:lastPrinted>
  <dcterms:created xsi:type="dcterms:W3CDTF">2023-04-18T12:25:00Z</dcterms:created>
  <dcterms:modified xsi:type="dcterms:W3CDTF">2023-04-24T18:50:00Z</dcterms:modified>
</cp:coreProperties>
</file>