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82E7" w14:textId="77777777" w:rsidR="00233849" w:rsidRDefault="00233849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4C9A1" w14:textId="384E5FBF" w:rsidR="00233849" w:rsidRDefault="00233849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D2AF3" w14:textId="31BBF0D6" w:rsidR="00233849" w:rsidRDefault="00233849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789E1" wp14:editId="1213226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552575" cy="1504950"/>
            <wp:effectExtent l="0" t="0" r="0" b="0"/>
            <wp:wrapThrough wrapText="bothSides">
              <wp:wrapPolygon edited="0">
                <wp:start x="7951" y="0"/>
                <wp:lineTo x="6626" y="820"/>
                <wp:lineTo x="1855" y="4375"/>
                <wp:lineTo x="795" y="6015"/>
                <wp:lineTo x="530" y="9296"/>
                <wp:lineTo x="795" y="13671"/>
                <wp:lineTo x="3445" y="18046"/>
                <wp:lineTo x="6891" y="20506"/>
                <wp:lineTo x="7156" y="21053"/>
                <wp:lineTo x="14577" y="21053"/>
                <wp:lineTo x="14842" y="20506"/>
                <wp:lineTo x="18022" y="18046"/>
                <wp:lineTo x="20672" y="13671"/>
                <wp:lineTo x="21202" y="9296"/>
                <wp:lineTo x="19612" y="4922"/>
                <wp:lineTo x="20142" y="2461"/>
                <wp:lineTo x="18817" y="1641"/>
                <wp:lineTo x="13517" y="0"/>
                <wp:lineTo x="795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Durham,_NH_Town_Seal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CEA21" w14:textId="77777777" w:rsidR="00233849" w:rsidRDefault="00233849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5246F" w14:textId="77777777" w:rsidR="00233849" w:rsidRDefault="00233849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1B6F4" w14:textId="77777777" w:rsidR="00233849" w:rsidRDefault="00233849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1BD3F" w14:textId="77777777" w:rsidR="00233849" w:rsidRDefault="00233849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D7540" w14:textId="4EB4A81A" w:rsidR="006555D0" w:rsidRPr="00531C5C" w:rsidRDefault="00D849A1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TOWN OF NEW DURHAM</w:t>
      </w:r>
    </w:p>
    <w:p w14:paraId="3DE7DC10" w14:textId="77777777" w:rsidR="00D849A1" w:rsidRPr="00531C5C" w:rsidRDefault="00971362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ZONING</w:t>
      </w:r>
      <w:r w:rsidR="00D849A1" w:rsidRPr="00531C5C">
        <w:rPr>
          <w:rFonts w:ascii="Times New Roman" w:hAnsi="Times New Roman" w:cs="Times New Roman"/>
          <w:b/>
          <w:sz w:val="28"/>
          <w:szCs w:val="28"/>
        </w:rPr>
        <w:t xml:space="preserve"> BOARD</w:t>
      </w:r>
    </w:p>
    <w:p w14:paraId="02F2140E" w14:textId="77777777" w:rsidR="00D849A1" w:rsidRPr="00531C5C" w:rsidRDefault="00D849A1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PUBLIC HEARING NOTICE</w:t>
      </w:r>
    </w:p>
    <w:p w14:paraId="1BF80014" w14:textId="77777777" w:rsidR="00D849A1" w:rsidRPr="00531C5C" w:rsidRDefault="00D849A1">
      <w:pPr>
        <w:rPr>
          <w:sz w:val="28"/>
          <w:szCs w:val="28"/>
        </w:rPr>
      </w:pPr>
    </w:p>
    <w:p w14:paraId="1427D271" w14:textId="78226329" w:rsidR="00D849A1" w:rsidRPr="00531C5C" w:rsidRDefault="00F72B37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T</w:t>
      </w:r>
      <w:r w:rsidR="00953723" w:rsidRPr="00531C5C">
        <w:rPr>
          <w:rFonts w:ascii="Times New Roman" w:hAnsi="Times New Roman" w:cs="Times New Roman"/>
          <w:b/>
          <w:sz w:val="28"/>
          <w:szCs w:val="28"/>
        </w:rPr>
        <w:t>UESDAY</w:t>
      </w:r>
      <w:r w:rsidR="000E4E11" w:rsidRPr="00531C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BFE">
        <w:rPr>
          <w:rFonts w:ascii="Times New Roman" w:hAnsi="Times New Roman" w:cs="Times New Roman"/>
          <w:b/>
          <w:sz w:val="28"/>
          <w:szCs w:val="28"/>
        </w:rPr>
        <w:t>May 9</w:t>
      </w:r>
      <w:r w:rsidR="00977773" w:rsidRPr="00531C5C">
        <w:rPr>
          <w:rFonts w:ascii="Times New Roman" w:hAnsi="Times New Roman" w:cs="Times New Roman"/>
          <w:b/>
          <w:sz w:val="28"/>
          <w:szCs w:val="28"/>
        </w:rPr>
        <w:t>,</w:t>
      </w:r>
      <w:r w:rsidR="00A441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938C9">
        <w:rPr>
          <w:rFonts w:ascii="Times New Roman" w:hAnsi="Times New Roman" w:cs="Times New Roman"/>
          <w:b/>
          <w:sz w:val="28"/>
          <w:szCs w:val="28"/>
        </w:rPr>
        <w:t>3</w:t>
      </w:r>
    </w:p>
    <w:p w14:paraId="56C0F4FE" w14:textId="77777777" w:rsidR="00370CEA" w:rsidRPr="00531C5C" w:rsidRDefault="00370CEA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7:00 PM @ NEW DURHAM TOWN HALL</w:t>
      </w:r>
    </w:p>
    <w:p w14:paraId="7CAFB925" w14:textId="3FB8100C" w:rsidR="00370CEA" w:rsidRPr="00531C5C" w:rsidDel="00475761" w:rsidRDefault="00433444" w:rsidP="00531C5C">
      <w:pPr>
        <w:jc w:val="center"/>
        <w:rPr>
          <w:del w:id="0" w:author="Land Use" w:date="2023-04-18T08:57:00Z"/>
          <w:rFonts w:cstheme="minorHAnsi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Christine A. Bonoli</w:t>
      </w:r>
    </w:p>
    <w:p w14:paraId="7C55474A" w14:textId="43790F3E" w:rsidR="008E0CBF" w:rsidRPr="001D3FF3" w:rsidRDefault="008E0CBF" w:rsidP="008E0CBF">
      <w:pPr>
        <w:rPr>
          <w:rFonts w:cstheme="minorHAnsi"/>
        </w:rPr>
      </w:pPr>
      <w:bookmarkStart w:id="1" w:name="_Hlk132630599"/>
      <w:r w:rsidRPr="001D3FF3">
        <w:rPr>
          <w:rFonts w:cstheme="minorHAnsi"/>
        </w:rPr>
        <w:t xml:space="preserve">You are hereby notified that a </w:t>
      </w:r>
      <w:r w:rsidR="009938C9">
        <w:rPr>
          <w:rFonts w:cstheme="minorHAnsi"/>
        </w:rPr>
        <w:t xml:space="preserve">Hybrid </w:t>
      </w:r>
      <w:r w:rsidRPr="001D3FF3">
        <w:rPr>
          <w:rFonts w:cstheme="minorHAnsi"/>
        </w:rPr>
        <w:t>Zoom Public Hearing will be held by the New Durham Zoni</w:t>
      </w:r>
      <w:r w:rsidR="00CA3F31" w:rsidRPr="001D3FF3">
        <w:rPr>
          <w:rFonts w:cstheme="minorHAnsi"/>
        </w:rPr>
        <w:t xml:space="preserve">ng Board on </w:t>
      </w:r>
      <w:r w:rsidR="009D58C1" w:rsidRPr="001D3FF3">
        <w:rPr>
          <w:rFonts w:cstheme="minorHAnsi"/>
        </w:rPr>
        <w:t>Tuesd</w:t>
      </w:r>
      <w:r w:rsidR="00EC2BFE">
        <w:rPr>
          <w:rFonts w:cstheme="minorHAnsi"/>
        </w:rPr>
        <w:t>ay, May 9</w:t>
      </w:r>
      <w:r w:rsidRPr="001D3FF3">
        <w:rPr>
          <w:rFonts w:cstheme="minorHAnsi"/>
        </w:rPr>
        <w:t>,</w:t>
      </w:r>
      <w:r w:rsidR="009D58C1" w:rsidRPr="001D3FF3">
        <w:rPr>
          <w:rFonts w:cstheme="minorHAnsi"/>
        </w:rPr>
        <w:t xml:space="preserve"> 202</w:t>
      </w:r>
      <w:r w:rsidR="00493F12">
        <w:rPr>
          <w:rFonts w:cstheme="minorHAnsi"/>
        </w:rPr>
        <w:t>3</w:t>
      </w:r>
      <w:r w:rsidR="00C10F58">
        <w:rPr>
          <w:rFonts w:cstheme="minorHAnsi"/>
        </w:rPr>
        <w:t>,</w:t>
      </w:r>
      <w:r w:rsidR="00E53D05" w:rsidRPr="001D3FF3">
        <w:rPr>
          <w:rFonts w:cstheme="minorHAnsi"/>
        </w:rPr>
        <w:t xml:space="preserve"> at 7:00 pm </w:t>
      </w:r>
      <w:r w:rsidR="00211B55">
        <w:rPr>
          <w:rFonts w:cstheme="minorHAnsi"/>
        </w:rPr>
        <w:t xml:space="preserve">for </w:t>
      </w:r>
      <w:r w:rsidR="00100FBD">
        <w:rPr>
          <w:rFonts w:cstheme="minorHAnsi"/>
        </w:rPr>
        <w:t xml:space="preserve">case </w:t>
      </w:r>
      <w:r w:rsidR="00C10F58">
        <w:rPr>
          <w:rFonts w:cstheme="minorHAnsi"/>
        </w:rPr>
        <w:t>number 2023-00</w:t>
      </w:r>
      <w:r w:rsidR="00433444">
        <w:rPr>
          <w:rFonts w:cstheme="minorHAnsi"/>
        </w:rPr>
        <w:t>7</w:t>
      </w:r>
      <w:r w:rsidRPr="001D3FF3">
        <w:rPr>
          <w:rFonts w:cstheme="minorHAnsi"/>
        </w:rPr>
        <w:t xml:space="preserve">. The hearing is regarding an application </w:t>
      </w:r>
      <w:r w:rsidRPr="008073D8">
        <w:rPr>
          <w:rFonts w:cstheme="minorHAnsi"/>
        </w:rPr>
        <w:t xml:space="preserve">submitted </w:t>
      </w:r>
      <w:r w:rsidR="00926000" w:rsidRPr="008073D8">
        <w:rPr>
          <w:rFonts w:cstheme="minorHAnsi"/>
        </w:rPr>
        <w:t xml:space="preserve">by </w:t>
      </w:r>
      <w:r w:rsidR="00433444">
        <w:rPr>
          <w:rFonts w:cstheme="minorHAnsi"/>
        </w:rPr>
        <w:t>Thomas W. Varney, P.E.</w:t>
      </w:r>
      <w:r w:rsidR="00F3087B">
        <w:rPr>
          <w:rFonts w:cstheme="minorHAnsi"/>
        </w:rPr>
        <w:t xml:space="preserve"> </w:t>
      </w:r>
      <w:r w:rsidR="00EC2BFE">
        <w:rPr>
          <w:rFonts w:cstheme="minorHAnsi"/>
        </w:rPr>
        <w:t xml:space="preserve">of </w:t>
      </w:r>
      <w:r w:rsidR="00433444">
        <w:rPr>
          <w:rFonts w:cstheme="minorHAnsi"/>
        </w:rPr>
        <w:t>Varney Engineering, LLC</w:t>
      </w:r>
      <w:r w:rsidR="00C10F58">
        <w:rPr>
          <w:rFonts w:cstheme="minorHAnsi"/>
        </w:rPr>
        <w:t xml:space="preserve"> </w:t>
      </w:r>
      <w:r w:rsidRPr="008073D8">
        <w:rPr>
          <w:rFonts w:cstheme="minorHAnsi"/>
        </w:rPr>
        <w:t xml:space="preserve">on behalf of </w:t>
      </w:r>
      <w:r w:rsidR="00EC2BFE">
        <w:rPr>
          <w:rFonts w:cstheme="minorHAnsi"/>
        </w:rPr>
        <w:t>Christ</w:t>
      </w:r>
      <w:r w:rsidR="00433444">
        <w:rPr>
          <w:rFonts w:cstheme="minorHAnsi"/>
        </w:rPr>
        <w:t>ine A. Bonoli</w:t>
      </w:r>
      <w:r w:rsidRPr="008073D8">
        <w:rPr>
          <w:rFonts w:eastAsia="Times New Roman" w:cstheme="minorHAnsi"/>
          <w:color w:val="000000"/>
        </w:rPr>
        <w:t xml:space="preserve"> </w:t>
      </w:r>
      <w:r w:rsidRPr="008073D8">
        <w:rPr>
          <w:rFonts w:cstheme="minorHAnsi"/>
        </w:rPr>
        <w:t xml:space="preserve">for property located at </w:t>
      </w:r>
      <w:r w:rsidR="00433444">
        <w:rPr>
          <w:rFonts w:eastAsia="Times New Roman" w:cstheme="minorHAnsi"/>
          <w:color w:val="000000"/>
        </w:rPr>
        <w:t>149 Merrymeeting Road</w:t>
      </w:r>
      <w:r w:rsidR="00C10F58">
        <w:rPr>
          <w:rFonts w:eastAsia="Times New Roman" w:cstheme="minorHAnsi"/>
          <w:color w:val="000000"/>
        </w:rPr>
        <w:t xml:space="preserve">, </w:t>
      </w:r>
      <w:r w:rsidR="00100FBD">
        <w:rPr>
          <w:rFonts w:cstheme="minorHAnsi"/>
        </w:rPr>
        <w:t xml:space="preserve">Map </w:t>
      </w:r>
      <w:r w:rsidR="00433444">
        <w:rPr>
          <w:rFonts w:cstheme="minorHAnsi"/>
        </w:rPr>
        <w:t>240</w:t>
      </w:r>
      <w:r w:rsidR="00100FBD">
        <w:rPr>
          <w:rFonts w:cstheme="minorHAnsi"/>
        </w:rPr>
        <w:t xml:space="preserve"> Lot</w:t>
      </w:r>
      <w:r w:rsidR="00C10F58">
        <w:rPr>
          <w:rFonts w:cstheme="minorHAnsi"/>
        </w:rPr>
        <w:t xml:space="preserve"> </w:t>
      </w:r>
      <w:r w:rsidR="00433444">
        <w:rPr>
          <w:rFonts w:cstheme="minorHAnsi"/>
        </w:rPr>
        <w:t>048</w:t>
      </w:r>
      <w:r w:rsidRPr="008073D8">
        <w:rPr>
          <w:rFonts w:cstheme="minorHAnsi"/>
        </w:rPr>
        <w:t xml:space="preserve">. </w:t>
      </w:r>
      <w:r w:rsidR="00AC2578" w:rsidRPr="008073D8">
        <w:rPr>
          <w:rFonts w:cstheme="minorHAnsi"/>
        </w:rPr>
        <w:t>The applicant</w:t>
      </w:r>
      <w:r w:rsidR="00433444">
        <w:rPr>
          <w:rFonts w:cstheme="minorHAnsi"/>
        </w:rPr>
        <w:t xml:space="preserve"> i</w:t>
      </w:r>
      <w:r w:rsidR="00211B55">
        <w:rPr>
          <w:rFonts w:cstheme="minorHAnsi"/>
        </w:rPr>
        <w:t xml:space="preserve">s </w:t>
      </w:r>
      <w:r w:rsidR="00AC2578" w:rsidRPr="008073D8">
        <w:rPr>
          <w:rFonts w:cstheme="minorHAnsi"/>
        </w:rPr>
        <w:t>requesting</w:t>
      </w:r>
      <w:r w:rsidR="00C10F58">
        <w:rPr>
          <w:rFonts w:cstheme="minorHAnsi"/>
        </w:rPr>
        <w:t xml:space="preserve"> Variance</w:t>
      </w:r>
      <w:r w:rsidR="0010694B">
        <w:rPr>
          <w:rFonts w:cstheme="minorHAnsi"/>
        </w:rPr>
        <w:t>s</w:t>
      </w:r>
      <w:r w:rsidR="00C10F58">
        <w:rPr>
          <w:rFonts w:cstheme="minorHAnsi"/>
        </w:rPr>
        <w:t xml:space="preserve"> to Article V</w:t>
      </w:r>
      <w:r w:rsidR="00433444">
        <w:rPr>
          <w:rFonts w:cstheme="minorHAnsi"/>
        </w:rPr>
        <w:t>I</w:t>
      </w:r>
      <w:r w:rsidR="00C10F58">
        <w:rPr>
          <w:rFonts w:cstheme="minorHAnsi"/>
        </w:rPr>
        <w:t xml:space="preserve"> </w:t>
      </w:r>
      <w:r w:rsidR="0010694B">
        <w:rPr>
          <w:rFonts w:cstheme="minorHAnsi"/>
        </w:rPr>
        <w:t xml:space="preserve">Section </w:t>
      </w:r>
      <w:r w:rsidR="00433444">
        <w:rPr>
          <w:rFonts w:cstheme="minorHAnsi"/>
        </w:rPr>
        <w:t xml:space="preserve">C. 3. b, </w:t>
      </w:r>
      <w:r w:rsidR="00F67051">
        <w:rPr>
          <w:rFonts w:cstheme="minorHAnsi"/>
        </w:rPr>
        <w:t>(</w:t>
      </w:r>
      <w:r w:rsidR="00433444">
        <w:rPr>
          <w:rFonts w:cstheme="minorHAnsi"/>
        </w:rPr>
        <w:t>i</w:t>
      </w:r>
      <w:r w:rsidR="00F67051">
        <w:rPr>
          <w:rFonts w:cstheme="minorHAnsi"/>
        </w:rPr>
        <w:t>)</w:t>
      </w:r>
      <w:r w:rsidR="00EC2BFE">
        <w:rPr>
          <w:rFonts w:cstheme="minorHAnsi"/>
        </w:rPr>
        <w:t>,</w:t>
      </w:r>
      <w:r w:rsidR="005D1D38">
        <w:rPr>
          <w:rFonts w:cstheme="minorHAnsi"/>
        </w:rPr>
        <w:t xml:space="preserve"> Article XI</w:t>
      </w:r>
      <w:r w:rsidR="00EC2BFE">
        <w:rPr>
          <w:rFonts w:cstheme="minorHAnsi"/>
        </w:rPr>
        <w:t>V</w:t>
      </w:r>
      <w:r w:rsidR="005D1D38">
        <w:rPr>
          <w:rFonts w:cstheme="minorHAnsi"/>
        </w:rPr>
        <w:t xml:space="preserve"> </w:t>
      </w:r>
      <w:r w:rsidR="0010694B">
        <w:rPr>
          <w:rFonts w:cstheme="minorHAnsi"/>
        </w:rPr>
        <w:t xml:space="preserve">Section </w:t>
      </w:r>
      <w:r w:rsidR="005D1D38">
        <w:rPr>
          <w:rFonts w:cstheme="minorHAnsi"/>
        </w:rPr>
        <w:t xml:space="preserve">C. </w:t>
      </w:r>
      <w:r w:rsidR="00433444">
        <w:rPr>
          <w:rFonts w:cstheme="minorHAnsi"/>
        </w:rPr>
        <w:t>8</w:t>
      </w:r>
      <w:r w:rsidR="005D1D38">
        <w:rPr>
          <w:rFonts w:cstheme="minorHAnsi"/>
        </w:rPr>
        <w:t>.</w:t>
      </w:r>
      <w:r w:rsidR="00EC2BFE">
        <w:rPr>
          <w:rFonts w:cstheme="minorHAnsi"/>
        </w:rPr>
        <w:t xml:space="preserve">and Article XXI </w:t>
      </w:r>
      <w:r w:rsidR="0010694B">
        <w:rPr>
          <w:rFonts w:cstheme="minorHAnsi"/>
        </w:rPr>
        <w:t xml:space="preserve">Section </w:t>
      </w:r>
      <w:r w:rsidR="00433444">
        <w:rPr>
          <w:rFonts w:cstheme="minorHAnsi"/>
        </w:rPr>
        <w:t>G (1) (a)</w:t>
      </w:r>
      <w:r w:rsidRPr="008073D8">
        <w:rPr>
          <w:rFonts w:cstheme="minorHAnsi"/>
        </w:rPr>
        <w:t xml:space="preserve"> </w:t>
      </w:r>
      <w:proofErr w:type="gramStart"/>
      <w:r w:rsidR="00EC2BFE">
        <w:rPr>
          <w:rFonts w:cstheme="minorHAnsi"/>
        </w:rPr>
        <w:t>i</w:t>
      </w:r>
      <w:r w:rsidR="005D1D38">
        <w:rPr>
          <w:rFonts w:cstheme="minorHAnsi"/>
        </w:rPr>
        <w:t>n order to</w:t>
      </w:r>
      <w:proofErr w:type="gramEnd"/>
      <w:r w:rsidR="005D1D38">
        <w:rPr>
          <w:rFonts w:cstheme="minorHAnsi"/>
        </w:rPr>
        <w:t xml:space="preserve"> </w:t>
      </w:r>
      <w:r w:rsidR="00433444">
        <w:rPr>
          <w:rFonts w:cstheme="minorHAnsi"/>
        </w:rPr>
        <w:t>replace the septic system and allow for two parking spaces.</w:t>
      </w:r>
      <w:r w:rsidR="009938C9">
        <w:rPr>
          <w:rFonts w:cstheme="minorHAnsi"/>
        </w:rPr>
        <w:t xml:space="preserve"> </w:t>
      </w:r>
      <w:r w:rsidRPr="008073D8">
        <w:rPr>
          <w:rFonts w:cstheme="minorHAnsi"/>
        </w:rPr>
        <w:t xml:space="preserve">The full application is on file at the New Durham Town Offices for review during normal business hours.  If you have any questions on Zoom </w:t>
      </w:r>
      <w:r w:rsidR="005D1D38">
        <w:rPr>
          <w:rFonts w:cstheme="minorHAnsi"/>
        </w:rPr>
        <w:t>meeting</w:t>
      </w:r>
      <w:r w:rsidR="00DB2387">
        <w:rPr>
          <w:rFonts w:cstheme="minorHAnsi"/>
        </w:rPr>
        <w:t>,</w:t>
      </w:r>
      <w:r w:rsidR="005D1D38">
        <w:rPr>
          <w:rFonts w:cstheme="minorHAnsi"/>
        </w:rPr>
        <w:t xml:space="preserve"> </w:t>
      </w:r>
      <w:r w:rsidRPr="008073D8">
        <w:rPr>
          <w:rFonts w:cstheme="minorHAnsi"/>
        </w:rPr>
        <w:t>please contact</w:t>
      </w:r>
      <w:r w:rsidR="009938C9">
        <w:rPr>
          <w:rFonts w:cstheme="minorHAnsi"/>
        </w:rPr>
        <w:t xml:space="preserve"> the Land Use Assistant</w:t>
      </w:r>
      <w:r w:rsidRPr="008073D8">
        <w:rPr>
          <w:rFonts w:cstheme="minorHAnsi"/>
        </w:rPr>
        <w:t xml:space="preserve"> at </w:t>
      </w:r>
      <w:hyperlink r:id="rId6" w:history="1">
        <w:r w:rsidR="00B94CF8" w:rsidRPr="00603C86">
          <w:rPr>
            <w:rStyle w:val="Hyperlink"/>
            <w:rFonts w:eastAsia="Times New Roman" w:cstheme="minorHAnsi"/>
          </w:rPr>
          <w:t>ndlanduse@newdurhamnh.us</w:t>
        </w:r>
      </w:hyperlink>
      <w:r w:rsidRPr="008073D8">
        <w:rPr>
          <w:rFonts w:eastAsia="Times New Roman" w:cstheme="minorHAnsi"/>
          <w:color w:val="26282A"/>
        </w:rPr>
        <w:t xml:space="preserve"> or the Zoning Board</w:t>
      </w:r>
      <w:bookmarkEnd w:id="1"/>
      <w:r w:rsidRPr="008073D8">
        <w:rPr>
          <w:rFonts w:eastAsia="Times New Roman" w:cstheme="minorHAnsi"/>
          <w:color w:val="26282A"/>
        </w:rPr>
        <w:t>.</w:t>
      </w:r>
      <w:r w:rsidRPr="001D3FF3">
        <w:rPr>
          <w:rFonts w:eastAsia="Times New Roman" w:cstheme="minorHAnsi"/>
          <w:color w:val="26282A"/>
        </w:rPr>
        <w:t xml:space="preserve"> </w:t>
      </w:r>
    </w:p>
    <w:p w14:paraId="67C549D5" w14:textId="49CA98D0" w:rsidR="00C00012" w:rsidRPr="001D3FF3" w:rsidRDefault="00C00012" w:rsidP="008E0CBF">
      <w:pPr>
        <w:pStyle w:val="NormalWeb"/>
        <w:rPr>
          <w:rFonts w:cstheme="minorHAnsi"/>
          <w:bCs/>
        </w:rPr>
      </w:pPr>
    </w:p>
    <w:sectPr w:rsidR="00C00012" w:rsidRPr="001D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035"/>
    <w:multiLevelType w:val="hybridMultilevel"/>
    <w:tmpl w:val="A676B0AC"/>
    <w:lvl w:ilvl="0" w:tplc="0B1E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4416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20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nd Use">
    <w15:presenceInfo w15:providerId="AD" w15:userId="S::ndlanduse@newdurhamnh.us::21800297-54f4-413e-afe0-27a418e83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A1"/>
    <w:rsid w:val="000226DE"/>
    <w:rsid w:val="000363A0"/>
    <w:rsid w:val="000C79F1"/>
    <w:rsid w:val="000E4E11"/>
    <w:rsid w:val="000E6FA7"/>
    <w:rsid w:val="000F4FF9"/>
    <w:rsid w:val="00100FBD"/>
    <w:rsid w:val="0010694B"/>
    <w:rsid w:val="001566D4"/>
    <w:rsid w:val="0016299C"/>
    <w:rsid w:val="00185D07"/>
    <w:rsid w:val="00190552"/>
    <w:rsid w:val="00195C14"/>
    <w:rsid w:val="001B5F1C"/>
    <w:rsid w:val="001D0A67"/>
    <w:rsid w:val="001D3FF3"/>
    <w:rsid w:val="001D5A40"/>
    <w:rsid w:val="00211B55"/>
    <w:rsid w:val="00233849"/>
    <w:rsid w:val="00241509"/>
    <w:rsid w:val="00243462"/>
    <w:rsid w:val="00264C18"/>
    <w:rsid w:val="00277407"/>
    <w:rsid w:val="002B20F2"/>
    <w:rsid w:val="002F592D"/>
    <w:rsid w:val="003400B5"/>
    <w:rsid w:val="00370CEA"/>
    <w:rsid w:val="003938C3"/>
    <w:rsid w:val="003B4309"/>
    <w:rsid w:val="003C1F72"/>
    <w:rsid w:val="003D4AA3"/>
    <w:rsid w:val="00433444"/>
    <w:rsid w:val="0045381D"/>
    <w:rsid w:val="00472157"/>
    <w:rsid w:val="00475761"/>
    <w:rsid w:val="004931F3"/>
    <w:rsid w:val="00493F12"/>
    <w:rsid w:val="004D5971"/>
    <w:rsid w:val="00531C5C"/>
    <w:rsid w:val="00535292"/>
    <w:rsid w:val="00546EEB"/>
    <w:rsid w:val="005926BA"/>
    <w:rsid w:val="005D1D38"/>
    <w:rsid w:val="005D6BDF"/>
    <w:rsid w:val="006461ED"/>
    <w:rsid w:val="006555D0"/>
    <w:rsid w:val="006B3E66"/>
    <w:rsid w:val="006B6761"/>
    <w:rsid w:val="006B71D4"/>
    <w:rsid w:val="006C7EFA"/>
    <w:rsid w:val="006D521E"/>
    <w:rsid w:val="00703FC3"/>
    <w:rsid w:val="007379BB"/>
    <w:rsid w:val="0074762A"/>
    <w:rsid w:val="007714B6"/>
    <w:rsid w:val="007A1337"/>
    <w:rsid w:val="007A14A7"/>
    <w:rsid w:val="007C790B"/>
    <w:rsid w:val="007E66A7"/>
    <w:rsid w:val="008073D8"/>
    <w:rsid w:val="00874103"/>
    <w:rsid w:val="008E0CBF"/>
    <w:rsid w:val="008F7E7D"/>
    <w:rsid w:val="00926000"/>
    <w:rsid w:val="00953723"/>
    <w:rsid w:val="00971362"/>
    <w:rsid w:val="00977773"/>
    <w:rsid w:val="00982751"/>
    <w:rsid w:val="009938C9"/>
    <w:rsid w:val="009A3AE8"/>
    <w:rsid w:val="009D0605"/>
    <w:rsid w:val="009D58C1"/>
    <w:rsid w:val="009F75B8"/>
    <w:rsid w:val="00A35181"/>
    <w:rsid w:val="00A441AF"/>
    <w:rsid w:val="00A460C9"/>
    <w:rsid w:val="00A61458"/>
    <w:rsid w:val="00A71596"/>
    <w:rsid w:val="00AB3D2F"/>
    <w:rsid w:val="00AC2578"/>
    <w:rsid w:val="00AD601D"/>
    <w:rsid w:val="00B51D98"/>
    <w:rsid w:val="00B94CF8"/>
    <w:rsid w:val="00BC779D"/>
    <w:rsid w:val="00BD1DF3"/>
    <w:rsid w:val="00C00012"/>
    <w:rsid w:val="00C009EA"/>
    <w:rsid w:val="00C10F58"/>
    <w:rsid w:val="00C163BB"/>
    <w:rsid w:val="00C643DB"/>
    <w:rsid w:val="00C860ED"/>
    <w:rsid w:val="00C931EB"/>
    <w:rsid w:val="00CA3F31"/>
    <w:rsid w:val="00CF69B7"/>
    <w:rsid w:val="00D224FC"/>
    <w:rsid w:val="00D7395E"/>
    <w:rsid w:val="00D849A1"/>
    <w:rsid w:val="00D97174"/>
    <w:rsid w:val="00DA17E7"/>
    <w:rsid w:val="00DB2387"/>
    <w:rsid w:val="00DB3BDD"/>
    <w:rsid w:val="00DB4795"/>
    <w:rsid w:val="00E36447"/>
    <w:rsid w:val="00E434F3"/>
    <w:rsid w:val="00E51B5F"/>
    <w:rsid w:val="00E53D05"/>
    <w:rsid w:val="00EB77AB"/>
    <w:rsid w:val="00EC2BFE"/>
    <w:rsid w:val="00F3087B"/>
    <w:rsid w:val="00F50EC0"/>
    <w:rsid w:val="00F67051"/>
    <w:rsid w:val="00F72B37"/>
    <w:rsid w:val="00F81C56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6F68"/>
  <w15:chartTrackingRefBased/>
  <w15:docId w15:val="{FB23DC40-4F21-46E4-8FE7-52D5D99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F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0F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C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157"/>
    <w:rPr>
      <w:color w:val="0000FF"/>
      <w:u w:val="single"/>
    </w:rPr>
  </w:style>
  <w:style w:type="paragraph" w:styleId="Revision">
    <w:name w:val="Revision"/>
    <w:hidden/>
    <w:uiPriority w:val="99"/>
    <w:semiHidden/>
    <w:rsid w:val="000226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anduse@newdurhamn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dc:description/>
  <cp:lastModifiedBy>Land Use</cp:lastModifiedBy>
  <cp:revision>4</cp:revision>
  <cp:lastPrinted>2023-04-24T17:20:00Z</cp:lastPrinted>
  <dcterms:created xsi:type="dcterms:W3CDTF">2023-04-18T12:58:00Z</dcterms:created>
  <dcterms:modified xsi:type="dcterms:W3CDTF">2023-04-24T17:20:00Z</dcterms:modified>
</cp:coreProperties>
</file>